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79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0" w:type="dxa"/>
          <w:bottom w:w="57" w:type="dxa"/>
          <w:right w:w="0" w:type="dxa"/>
        </w:tblCellMar>
        <w:tblLook w:val="01E0" w:firstRow="1" w:lastRow="1" w:firstColumn="1" w:lastColumn="1" w:noHBand="0" w:noVBand="0"/>
      </w:tblPr>
      <w:tblGrid>
        <w:gridCol w:w="1725"/>
        <w:gridCol w:w="708"/>
        <w:gridCol w:w="5530"/>
      </w:tblGrid>
      <w:tr w:rsidR="00975339" w:rsidRPr="00041560" w14:paraId="76E22837" w14:textId="77777777" w:rsidTr="00975339">
        <w:trPr>
          <w:cantSplit/>
          <w:trHeight w:val="60"/>
        </w:trPr>
        <w:tc>
          <w:tcPr>
            <w:tcW w:w="7963" w:type="dxa"/>
            <w:gridSpan w:val="3"/>
          </w:tcPr>
          <w:p w14:paraId="23689FC7" w14:textId="3CDF569C" w:rsidR="00975339" w:rsidRPr="00975339" w:rsidRDefault="00975339" w:rsidP="005E2D31">
            <w:pPr>
              <w:pStyle w:val="TableBlock"/>
              <w:jc w:val="center"/>
              <w:rPr>
                <w:b/>
                <w:bCs/>
                <w:sz w:val="26"/>
                <w:u w:val="single"/>
                <w:rtl/>
              </w:rPr>
            </w:pPr>
            <w:bookmarkStart w:id="0" w:name="_GoBack"/>
            <w:bookmarkEnd w:id="0"/>
            <w:r w:rsidRPr="00975339">
              <w:rPr>
                <w:rFonts w:hint="cs"/>
                <w:b/>
                <w:bCs/>
                <w:sz w:val="26"/>
                <w:u w:val="single"/>
                <w:rtl/>
              </w:rPr>
              <w:t>תוספת</w:t>
            </w:r>
            <w:r w:rsidR="000F41F4">
              <w:rPr>
                <w:rFonts w:hint="cs"/>
                <w:b/>
                <w:bCs/>
                <w:sz w:val="26"/>
                <w:u w:val="single"/>
                <w:rtl/>
              </w:rPr>
              <w:t xml:space="preserve"> </w:t>
            </w:r>
          </w:p>
          <w:p w14:paraId="7FC6561A" w14:textId="10C6603C" w:rsidR="00975339" w:rsidRPr="00A24DA9" w:rsidRDefault="00975339" w:rsidP="00975339">
            <w:pPr>
              <w:pStyle w:val="TableBlock"/>
              <w:jc w:val="center"/>
              <w:rPr>
                <w:b/>
                <w:bCs/>
                <w:sz w:val="26"/>
                <w:rtl/>
              </w:rPr>
            </w:pPr>
            <w:r w:rsidRPr="00A24DA9">
              <w:rPr>
                <w:b/>
                <w:bCs/>
                <w:sz w:val="26"/>
                <w:rtl/>
              </w:rPr>
              <w:t>(תקנה 2(</w:t>
            </w:r>
            <w:r w:rsidR="00F9362F" w:rsidRPr="00FB0945">
              <w:rPr>
                <w:rFonts w:hint="eastAsia"/>
                <w:b/>
                <w:bCs/>
                <w:sz w:val="26"/>
                <w:rtl/>
              </w:rPr>
              <w:t>ז</w:t>
            </w:r>
            <w:r w:rsidRPr="00A24DA9">
              <w:rPr>
                <w:b/>
                <w:bCs/>
                <w:sz w:val="26"/>
                <w:rtl/>
              </w:rPr>
              <w:t>)(2))</w:t>
            </w:r>
          </w:p>
        </w:tc>
      </w:tr>
      <w:tr w:rsidR="00975339" w:rsidRPr="00041560" w14:paraId="47759A15" w14:textId="77777777" w:rsidTr="00A24DA9">
        <w:trPr>
          <w:cantSplit/>
          <w:trHeight w:val="60"/>
        </w:trPr>
        <w:tc>
          <w:tcPr>
            <w:tcW w:w="1725" w:type="dxa"/>
          </w:tcPr>
          <w:p w14:paraId="5D2DC116" w14:textId="77777777" w:rsidR="00975339" w:rsidRPr="00D60ABC" w:rsidRDefault="00975339" w:rsidP="00D60ABC">
            <w:pPr>
              <w:pStyle w:val="TableSideHeading"/>
              <w:jc w:val="center"/>
              <w:rPr>
                <w:b/>
                <w:bCs/>
                <w:sz w:val="26"/>
                <w:u w:val="single"/>
                <w:rtl/>
              </w:rPr>
            </w:pPr>
            <w:r w:rsidRPr="00D60ABC">
              <w:rPr>
                <w:rFonts w:hint="eastAsia"/>
                <w:b/>
                <w:bCs/>
                <w:sz w:val="26"/>
                <w:u w:val="single"/>
                <w:rtl/>
              </w:rPr>
              <w:t>נושא</w:t>
            </w:r>
          </w:p>
        </w:tc>
        <w:tc>
          <w:tcPr>
            <w:tcW w:w="6238" w:type="dxa"/>
            <w:gridSpan w:val="2"/>
          </w:tcPr>
          <w:p w14:paraId="3F55539E" w14:textId="77777777" w:rsidR="00975339" w:rsidRPr="00041560" w:rsidRDefault="00975339" w:rsidP="00D60ABC">
            <w:pPr>
              <w:pStyle w:val="TableBlock"/>
              <w:jc w:val="center"/>
              <w:rPr>
                <w:b/>
                <w:bCs/>
                <w:sz w:val="26"/>
                <w:u w:val="single"/>
                <w:rtl/>
              </w:rPr>
            </w:pPr>
            <w:r w:rsidRPr="00041560">
              <w:rPr>
                <w:rFonts w:hint="cs"/>
                <w:b/>
                <w:bCs/>
                <w:sz w:val="26"/>
                <w:u w:val="single"/>
                <w:rtl/>
              </w:rPr>
              <w:t>תחום פעילות</w:t>
            </w:r>
          </w:p>
        </w:tc>
      </w:tr>
      <w:tr w:rsidR="00975339" w:rsidRPr="00041560" w14:paraId="2CB00440" w14:textId="77777777" w:rsidTr="00A24DA9">
        <w:trPr>
          <w:cantSplit/>
          <w:trHeight w:val="60"/>
        </w:trPr>
        <w:tc>
          <w:tcPr>
            <w:tcW w:w="1725" w:type="dxa"/>
          </w:tcPr>
          <w:p w14:paraId="05A4EEA0" w14:textId="77777777" w:rsidR="00975339" w:rsidRPr="00041560" w:rsidRDefault="00975339" w:rsidP="00975339">
            <w:pPr>
              <w:pStyle w:val="TableSideHeading"/>
              <w:ind w:right="0"/>
              <w:jc w:val="center"/>
              <w:outlineLvl w:val="9"/>
              <w:rPr>
                <w:b/>
                <w:bCs/>
                <w:sz w:val="26"/>
                <w:u w:val="single"/>
                <w:rtl/>
              </w:rPr>
            </w:pPr>
            <w:r w:rsidRPr="00041560">
              <w:rPr>
                <w:rFonts w:hint="cs"/>
                <w:b/>
                <w:bCs/>
                <w:sz w:val="26"/>
                <w:rtl/>
              </w:rPr>
              <w:t>מגזר פיננסי</w:t>
            </w:r>
          </w:p>
        </w:tc>
        <w:tc>
          <w:tcPr>
            <w:tcW w:w="6238" w:type="dxa"/>
            <w:gridSpan w:val="2"/>
          </w:tcPr>
          <w:p w14:paraId="23631F2F" w14:textId="77777777" w:rsidR="00975339" w:rsidRPr="00843492" w:rsidDel="003420E7" w:rsidRDefault="00975339" w:rsidP="00041560">
            <w:pPr>
              <w:pStyle w:val="TableBlock"/>
              <w:rPr>
                <w:b/>
                <w:bCs/>
                <w:sz w:val="26"/>
                <w:rtl/>
              </w:rPr>
            </w:pPr>
            <w:r w:rsidRPr="00843492">
              <w:rPr>
                <w:rFonts w:hint="cs"/>
                <w:b/>
                <w:bCs/>
                <w:sz w:val="26"/>
                <w:rtl/>
              </w:rPr>
              <w:t>בנקאות:</w:t>
            </w:r>
          </w:p>
        </w:tc>
      </w:tr>
      <w:tr w:rsidR="00975339" w:rsidRPr="00041560" w14:paraId="10C5B2BB" w14:textId="77777777" w:rsidTr="00A24DA9">
        <w:trPr>
          <w:cantSplit/>
          <w:trHeight w:val="60"/>
        </w:trPr>
        <w:tc>
          <w:tcPr>
            <w:tcW w:w="1725" w:type="dxa"/>
          </w:tcPr>
          <w:p w14:paraId="779FCB3C"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4844C1A5" w14:textId="77777777" w:rsidR="00975339" w:rsidRPr="00041560" w:rsidRDefault="00975339" w:rsidP="00D820A3">
            <w:pPr>
              <w:pStyle w:val="TableBlock"/>
              <w:numPr>
                <w:ilvl w:val="0"/>
                <w:numId w:val="3"/>
              </w:numPr>
              <w:rPr>
                <w:sz w:val="26"/>
                <w:rtl/>
              </w:rPr>
            </w:pPr>
            <w:r w:rsidRPr="00041560">
              <w:rPr>
                <w:sz w:val="26"/>
                <w:rtl/>
              </w:rPr>
              <w:t>תאגיד בנקאי כהגדרתו בחוק הבנקאות (רישוי), התשמ"א-1981</w:t>
            </w:r>
            <w:r w:rsidRPr="00041560">
              <w:rPr>
                <w:rStyle w:val="ac"/>
                <w:sz w:val="26"/>
                <w:rtl/>
              </w:rPr>
              <w:footnoteReference w:id="2"/>
            </w:r>
            <w:r w:rsidRPr="00041560">
              <w:rPr>
                <w:rFonts w:hint="cs"/>
                <w:sz w:val="26"/>
                <w:rtl/>
              </w:rPr>
              <w:t xml:space="preserve"> (להלן </w:t>
            </w:r>
            <w:r w:rsidRPr="00041560">
              <w:rPr>
                <w:rFonts w:hint="eastAsia"/>
                <w:sz w:val="26"/>
                <w:rtl/>
              </w:rPr>
              <w:t xml:space="preserve">– חוק </w:t>
            </w:r>
            <w:r w:rsidRPr="00041560">
              <w:rPr>
                <w:rFonts w:hint="cs"/>
                <w:sz w:val="26"/>
                <w:rtl/>
              </w:rPr>
              <w:t>הבנקאות (רישוי));</w:t>
            </w:r>
          </w:p>
        </w:tc>
      </w:tr>
      <w:tr w:rsidR="00975339" w:rsidRPr="00041560" w14:paraId="06BE14C8" w14:textId="77777777" w:rsidTr="00A24DA9">
        <w:trPr>
          <w:cantSplit/>
          <w:trHeight w:val="60"/>
        </w:trPr>
        <w:tc>
          <w:tcPr>
            <w:tcW w:w="1725" w:type="dxa"/>
          </w:tcPr>
          <w:p w14:paraId="0B6676F8"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74EEC30F" w14:textId="77777777" w:rsidR="00975339" w:rsidRPr="00041560" w:rsidDel="003420E7" w:rsidRDefault="00975339" w:rsidP="00D820A3">
            <w:pPr>
              <w:pStyle w:val="TableBlock"/>
              <w:numPr>
                <w:ilvl w:val="0"/>
                <w:numId w:val="3"/>
              </w:numPr>
              <w:rPr>
                <w:sz w:val="26"/>
                <w:rtl/>
              </w:rPr>
            </w:pPr>
            <w:r w:rsidRPr="00041560">
              <w:rPr>
                <w:sz w:val="26"/>
                <w:rtl/>
              </w:rPr>
              <w:t>תאגיד עזר כהגדרתו בחוק הבנקאות (רישוי)</w:t>
            </w:r>
            <w:r w:rsidRPr="00041560">
              <w:rPr>
                <w:rFonts w:hint="cs"/>
                <w:sz w:val="26"/>
                <w:rtl/>
              </w:rPr>
              <w:t>;</w:t>
            </w:r>
          </w:p>
        </w:tc>
      </w:tr>
      <w:tr w:rsidR="00975339" w:rsidRPr="00041560" w14:paraId="03542394" w14:textId="77777777" w:rsidTr="00A24DA9">
        <w:trPr>
          <w:cantSplit/>
          <w:trHeight w:val="60"/>
        </w:trPr>
        <w:tc>
          <w:tcPr>
            <w:tcW w:w="1725" w:type="dxa"/>
          </w:tcPr>
          <w:p w14:paraId="452FF9B9"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C8C0978" w14:textId="77777777" w:rsidR="00975339" w:rsidRPr="00041560" w:rsidDel="003420E7" w:rsidRDefault="00975339" w:rsidP="00D820A3">
            <w:pPr>
              <w:pStyle w:val="TableBlock"/>
              <w:numPr>
                <w:ilvl w:val="0"/>
                <w:numId w:val="3"/>
              </w:numPr>
              <w:rPr>
                <w:sz w:val="26"/>
                <w:rtl/>
              </w:rPr>
            </w:pPr>
            <w:r w:rsidRPr="00041560">
              <w:rPr>
                <w:sz w:val="26"/>
                <w:rtl/>
              </w:rPr>
              <w:t>סולק כהגדרתו בסעיף 36ט לחוק הבנקאות (רישוי), וחברות בת של סולק כאמור</w:t>
            </w:r>
            <w:r w:rsidRPr="00041560">
              <w:rPr>
                <w:rFonts w:hint="cs"/>
                <w:sz w:val="26"/>
                <w:rtl/>
              </w:rPr>
              <w:t>;</w:t>
            </w:r>
          </w:p>
        </w:tc>
      </w:tr>
      <w:tr w:rsidR="00975339" w:rsidRPr="00041560" w14:paraId="2B53C783" w14:textId="77777777" w:rsidTr="00A24DA9">
        <w:trPr>
          <w:cantSplit/>
          <w:trHeight w:val="60"/>
        </w:trPr>
        <w:tc>
          <w:tcPr>
            <w:tcW w:w="1725" w:type="dxa"/>
          </w:tcPr>
          <w:p w14:paraId="4DE59638"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7BC0B7B0" w14:textId="274F6F25" w:rsidR="00975339" w:rsidRPr="00041560" w:rsidDel="003420E7" w:rsidRDefault="00975339" w:rsidP="00A37706">
            <w:pPr>
              <w:pStyle w:val="TableBlock"/>
              <w:numPr>
                <w:ilvl w:val="0"/>
                <w:numId w:val="3"/>
              </w:numPr>
              <w:rPr>
                <w:sz w:val="26"/>
                <w:rtl/>
              </w:rPr>
            </w:pPr>
            <w:r w:rsidRPr="00041560">
              <w:rPr>
                <w:sz w:val="26"/>
                <w:rtl/>
              </w:rPr>
              <w:t xml:space="preserve">מערכת </w:t>
            </w:r>
            <w:r w:rsidR="00A37706">
              <w:rPr>
                <w:rFonts w:hint="cs"/>
                <w:sz w:val="26"/>
                <w:rtl/>
              </w:rPr>
              <w:t xml:space="preserve">מבוקרת </w:t>
            </w:r>
            <w:r w:rsidRPr="00041560">
              <w:rPr>
                <w:sz w:val="26"/>
                <w:rtl/>
              </w:rPr>
              <w:t xml:space="preserve">כהגדרתה </w:t>
            </w:r>
            <w:r w:rsidR="00A37706">
              <w:rPr>
                <w:rFonts w:hint="cs"/>
                <w:sz w:val="26"/>
                <w:rtl/>
              </w:rPr>
              <w:t>ב</w:t>
            </w:r>
            <w:r w:rsidRPr="00041560">
              <w:rPr>
                <w:sz w:val="26"/>
                <w:rtl/>
              </w:rPr>
              <w:t>חוק מערכות תשלומים, התשס"ח-2008</w:t>
            </w:r>
            <w:r w:rsidRPr="00041560">
              <w:rPr>
                <w:rStyle w:val="ac"/>
                <w:sz w:val="26"/>
                <w:rtl/>
              </w:rPr>
              <w:footnoteReference w:id="3"/>
            </w:r>
            <w:r w:rsidRPr="00041560">
              <w:rPr>
                <w:rFonts w:hint="cs"/>
                <w:sz w:val="26"/>
                <w:rtl/>
              </w:rPr>
              <w:t>;</w:t>
            </w:r>
          </w:p>
        </w:tc>
      </w:tr>
      <w:tr w:rsidR="00975339" w:rsidRPr="00041560" w14:paraId="0EDCF813" w14:textId="77777777" w:rsidTr="00A24DA9">
        <w:trPr>
          <w:cantSplit/>
          <w:trHeight w:val="60"/>
        </w:trPr>
        <w:tc>
          <w:tcPr>
            <w:tcW w:w="1725" w:type="dxa"/>
          </w:tcPr>
          <w:p w14:paraId="4819A7B5"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1B43B0A9" w14:textId="77777777" w:rsidR="00975339" w:rsidRPr="00041560" w:rsidDel="003420E7" w:rsidRDefault="00975339" w:rsidP="00D820A3">
            <w:pPr>
              <w:pStyle w:val="TableBlock"/>
              <w:numPr>
                <w:ilvl w:val="0"/>
                <w:numId w:val="3"/>
              </w:numPr>
              <w:rPr>
                <w:sz w:val="26"/>
                <w:rtl/>
              </w:rPr>
            </w:pPr>
            <w:r w:rsidRPr="00041560">
              <w:rPr>
                <w:sz w:val="26"/>
                <w:rtl/>
              </w:rPr>
              <w:t>לשכת אשראי כהגדר</w:t>
            </w:r>
            <w:r w:rsidRPr="00041560">
              <w:rPr>
                <w:rFonts w:hint="cs"/>
                <w:sz w:val="26"/>
                <w:rtl/>
              </w:rPr>
              <w:t>ת</w:t>
            </w:r>
            <w:r w:rsidRPr="00041560">
              <w:rPr>
                <w:sz w:val="26"/>
                <w:rtl/>
              </w:rPr>
              <w:t>ה בחוק נתוני אשראי, התשע"ו-2016</w:t>
            </w:r>
            <w:r w:rsidRPr="00041560">
              <w:rPr>
                <w:rStyle w:val="ac"/>
                <w:sz w:val="26"/>
                <w:rtl/>
              </w:rPr>
              <w:footnoteReference w:id="4"/>
            </w:r>
            <w:r w:rsidRPr="00041560">
              <w:rPr>
                <w:rFonts w:hint="cs"/>
                <w:sz w:val="26"/>
                <w:rtl/>
              </w:rPr>
              <w:t>;</w:t>
            </w:r>
          </w:p>
        </w:tc>
      </w:tr>
      <w:tr w:rsidR="00975339" w:rsidRPr="00041560" w14:paraId="63EE4933" w14:textId="77777777" w:rsidTr="00A24DA9">
        <w:trPr>
          <w:cantSplit/>
          <w:trHeight w:val="60"/>
        </w:trPr>
        <w:tc>
          <w:tcPr>
            <w:tcW w:w="1725" w:type="dxa"/>
          </w:tcPr>
          <w:p w14:paraId="4E25989D"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135CA338" w14:textId="77777777" w:rsidR="00975339" w:rsidRPr="00041560" w:rsidDel="003420E7" w:rsidRDefault="00975339" w:rsidP="00D820A3">
            <w:pPr>
              <w:pStyle w:val="TableBlock"/>
              <w:numPr>
                <w:ilvl w:val="0"/>
                <w:numId w:val="3"/>
              </w:numPr>
              <w:rPr>
                <w:sz w:val="26"/>
                <w:rtl/>
              </w:rPr>
            </w:pPr>
            <w:r w:rsidRPr="00041560">
              <w:rPr>
                <w:sz w:val="26"/>
                <w:rtl/>
              </w:rPr>
              <w:t>חברות לשינוע מזומנים וחברות לשינוע מעות</w:t>
            </w:r>
            <w:r w:rsidRPr="00041560">
              <w:rPr>
                <w:rFonts w:hint="cs"/>
                <w:sz w:val="26"/>
                <w:rtl/>
              </w:rPr>
              <w:t>;</w:t>
            </w:r>
          </w:p>
        </w:tc>
      </w:tr>
      <w:tr w:rsidR="00975339" w:rsidRPr="00041560" w14:paraId="4F23567E" w14:textId="77777777" w:rsidTr="00A24DA9">
        <w:trPr>
          <w:cantSplit/>
          <w:trHeight w:val="60"/>
        </w:trPr>
        <w:tc>
          <w:tcPr>
            <w:tcW w:w="1725" w:type="dxa"/>
          </w:tcPr>
          <w:p w14:paraId="477B09A9"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62E73F5" w14:textId="77777777" w:rsidR="00975339" w:rsidRPr="00041560" w:rsidDel="003420E7" w:rsidRDefault="00975339" w:rsidP="00D820A3">
            <w:pPr>
              <w:pStyle w:val="TableBlock"/>
              <w:numPr>
                <w:ilvl w:val="0"/>
                <w:numId w:val="3"/>
              </w:numPr>
              <w:rPr>
                <w:sz w:val="26"/>
                <w:rtl/>
              </w:rPr>
            </w:pPr>
            <w:r w:rsidRPr="00041560">
              <w:rPr>
                <w:sz w:val="26"/>
                <w:rtl/>
              </w:rPr>
              <w:t>ספק שירות של מערכת ליבה בנקאית</w:t>
            </w:r>
            <w:r w:rsidRPr="00041560">
              <w:rPr>
                <w:rFonts w:hint="cs"/>
                <w:sz w:val="26"/>
                <w:rtl/>
              </w:rPr>
              <w:t>;</w:t>
            </w:r>
          </w:p>
        </w:tc>
      </w:tr>
      <w:tr w:rsidR="00975339" w:rsidRPr="00041560" w14:paraId="4A290F2B" w14:textId="77777777" w:rsidTr="00A24DA9">
        <w:trPr>
          <w:cantSplit/>
          <w:trHeight w:val="60"/>
        </w:trPr>
        <w:tc>
          <w:tcPr>
            <w:tcW w:w="1725" w:type="dxa"/>
          </w:tcPr>
          <w:p w14:paraId="19BA0D79"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11A38B70" w14:textId="77777777" w:rsidR="00975339" w:rsidRPr="00041560" w:rsidDel="003420E7" w:rsidRDefault="00975339" w:rsidP="00D820A3">
            <w:pPr>
              <w:pStyle w:val="TableBlock"/>
              <w:numPr>
                <w:ilvl w:val="0"/>
                <w:numId w:val="3"/>
              </w:numPr>
              <w:rPr>
                <w:sz w:val="26"/>
                <w:rtl/>
              </w:rPr>
            </w:pPr>
            <w:r w:rsidRPr="00041560">
              <w:rPr>
                <w:rFonts w:ascii="David" w:hAnsi="David"/>
                <w:sz w:val="26"/>
                <w:rtl/>
              </w:rPr>
              <w:t>תאגיד המפעיל מכונה אוטומטית לביצוע פעולות במטבע כהגדרתה בכללי בנק ישראל (כללים להפעלה סדירה של מערכת המטבע), התשע"ז-</w:t>
            </w:r>
            <w:r w:rsidRPr="00041560">
              <w:rPr>
                <w:rFonts w:ascii="David" w:hAnsi="David" w:hint="cs"/>
                <w:sz w:val="26"/>
                <w:rtl/>
              </w:rPr>
              <w:t>2017</w:t>
            </w:r>
            <w:r w:rsidRPr="00041560">
              <w:rPr>
                <w:rStyle w:val="ac"/>
                <w:rFonts w:ascii="David" w:hAnsi="David"/>
                <w:sz w:val="26"/>
                <w:rtl/>
              </w:rPr>
              <w:footnoteReference w:id="5"/>
            </w:r>
            <w:r w:rsidRPr="00041560">
              <w:rPr>
                <w:rFonts w:ascii="David" w:hAnsi="David" w:hint="cs"/>
                <w:sz w:val="26"/>
                <w:rtl/>
              </w:rPr>
              <w:t>.</w:t>
            </w:r>
          </w:p>
        </w:tc>
      </w:tr>
      <w:tr w:rsidR="00975339" w:rsidRPr="00041560" w14:paraId="3968998F" w14:textId="77777777" w:rsidTr="00A24DA9">
        <w:trPr>
          <w:cantSplit/>
          <w:trHeight w:val="60"/>
        </w:trPr>
        <w:tc>
          <w:tcPr>
            <w:tcW w:w="1725" w:type="dxa"/>
          </w:tcPr>
          <w:p w14:paraId="2437C967"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0B3633A9" w14:textId="77777777" w:rsidR="00975339" w:rsidRPr="00975339" w:rsidRDefault="00975339" w:rsidP="00041560">
            <w:pPr>
              <w:pStyle w:val="a7"/>
              <w:keepLines/>
              <w:widowControl w:val="0"/>
              <w:tabs>
                <w:tab w:val="left" w:pos="624"/>
                <w:tab w:val="left" w:pos="1247"/>
              </w:tabs>
              <w:autoSpaceDE/>
              <w:autoSpaceDN/>
              <w:adjustRightInd/>
              <w:spacing w:before="0" w:line="360" w:lineRule="auto"/>
              <w:ind w:firstLine="0"/>
              <w:textAlignment w:val="auto"/>
              <w:rPr>
                <w:rFonts w:ascii="David" w:eastAsia="Calibri" w:hAnsi="David" w:cs="David"/>
                <w:b/>
                <w:bCs/>
                <w:sz w:val="26"/>
                <w:szCs w:val="26"/>
                <w:rtl/>
              </w:rPr>
            </w:pPr>
            <w:r w:rsidRPr="00975339">
              <w:rPr>
                <w:rFonts w:ascii="David" w:eastAsia="Calibri" w:hAnsi="David" w:cs="David" w:hint="cs"/>
                <w:b/>
                <w:bCs/>
                <w:sz w:val="26"/>
                <w:szCs w:val="26"/>
                <w:rtl/>
              </w:rPr>
              <w:t>שוק ההון:</w:t>
            </w:r>
          </w:p>
        </w:tc>
      </w:tr>
      <w:tr w:rsidR="00975339" w:rsidRPr="00041560" w14:paraId="095C18AA" w14:textId="77777777" w:rsidTr="00A24DA9">
        <w:trPr>
          <w:cantSplit/>
          <w:trHeight w:val="60"/>
        </w:trPr>
        <w:tc>
          <w:tcPr>
            <w:tcW w:w="1725" w:type="dxa"/>
          </w:tcPr>
          <w:p w14:paraId="7CD7E181"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00F31AE9" w14:textId="77777777" w:rsidR="00975339" w:rsidRPr="00041560" w:rsidDel="003420E7" w:rsidRDefault="00975339" w:rsidP="00D820A3">
            <w:pPr>
              <w:pStyle w:val="a7"/>
              <w:keepLines/>
              <w:widowControl w:val="0"/>
              <w:numPr>
                <w:ilvl w:val="0"/>
                <w:numId w:val="4"/>
              </w:numPr>
              <w:tabs>
                <w:tab w:val="left" w:pos="624"/>
                <w:tab w:val="left" w:pos="1247"/>
              </w:tabs>
              <w:autoSpaceDE/>
              <w:autoSpaceDN/>
              <w:adjustRightInd/>
              <w:spacing w:before="0" w:line="360" w:lineRule="auto"/>
              <w:textAlignment w:val="auto"/>
              <w:rPr>
                <w:rFonts w:ascii="David" w:eastAsia="Calibri" w:hAnsi="David" w:cs="David"/>
                <w:sz w:val="26"/>
                <w:szCs w:val="26"/>
                <w:rtl/>
              </w:rPr>
            </w:pPr>
            <w:r w:rsidRPr="00041560">
              <w:rPr>
                <w:rFonts w:ascii="David" w:eastAsia="Calibri" w:hAnsi="David" w:cs="David"/>
                <w:sz w:val="26"/>
                <w:szCs w:val="26"/>
                <w:rtl/>
              </w:rPr>
              <w:t>גוף מוסדי כהגדרתו בחוק הפיקוח על שירותים פיננסיים (ביטוח), התשמ"א-1981</w:t>
            </w:r>
            <w:r w:rsidRPr="00041560">
              <w:rPr>
                <w:rStyle w:val="ac"/>
                <w:rFonts w:ascii="David" w:eastAsia="Calibri" w:hAnsi="David" w:cs="David"/>
                <w:sz w:val="26"/>
                <w:szCs w:val="26"/>
                <w:rtl/>
              </w:rPr>
              <w:footnoteReference w:id="6"/>
            </w:r>
            <w:r w:rsidRPr="00041560">
              <w:rPr>
                <w:rFonts w:ascii="David" w:eastAsia="Calibri" w:hAnsi="David" w:cs="David"/>
                <w:sz w:val="26"/>
                <w:szCs w:val="26"/>
                <w:rtl/>
              </w:rPr>
              <w:t xml:space="preserve"> (</w:t>
            </w:r>
            <w:r w:rsidRPr="00041560">
              <w:rPr>
                <w:rFonts w:ascii="David" w:eastAsia="Calibri" w:hAnsi="David" w:cs="David" w:hint="eastAsia"/>
                <w:sz w:val="26"/>
                <w:szCs w:val="26"/>
                <w:rtl/>
              </w:rPr>
              <w:t>להלן</w:t>
            </w:r>
            <w:r w:rsidRPr="00041560">
              <w:rPr>
                <w:rFonts w:ascii="David" w:eastAsia="Calibri" w:hAnsi="David" w:cs="David"/>
                <w:sz w:val="26"/>
                <w:szCs w:val="26"/>
                <w:rtl/>
              </w:rPr>
              <w:t xml:space="preserve"> – חוק הפיקוח על הביטוח);</w:t>
            </w:r>
          </w:p>
        </w:tc>
      </w:tr>
      <w:tr w:rsidR="00975339" w:rsidRPr="00041560" w14:paraId="28D3B779" w14:textId="77777777" w:rsidTr="00A24DA9">
        <w:trPr>
          <w:cantSplit/>
          <w:trHeight w:val="60"/>
        </w:trPr>
        <w:tc>
          <w:tcPr>
            <w:tcW w:w="1725" w:type="dxa"/>
          </w:tcPr>
          <w:p w14:paraId="2D2AF831"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64804B40" w14:textId="77777777" w:rsidR="00975339" w:rsidRPr="00041560" w:rsidDel="003420E7" w:rsidRDefault="00975339" w:rsidP="00D820A3">
            <w:pPr>
              <w:pStyle w:val="a7"/>
              <w:numPr>
                <w:ilvl w:val="0"/>
                <w:numId w:val="4"/>
              </w:numPr>
              <w:autoSpaceDE/>
              <w:autoSpaceDN/>
              <w:adjustRightInd/>
              <w:spacing w:before="0" w:line="360" w:lineRule="auto"/>
              <w:textAlignment w:val="auto"/>
              <w:rPr>
                <w:rFonts w:ascii="David" w:eastAsia="Calibri" w:hAnsi="David" w:cs="David"/>
                <w:sz w:val="26"/>
                <w:szCs w:val="26"/>
                <w:rtl/>
              </w:rPr>
            </w:pPr>
            <w:r w:rsidRPr="00041560">
              <w:rPr>
                <w:rFonts w:ascii="David" w:eastAsia="Calibri" w:hAnsi="David" w:cs="David"/>
                <w:sz w:val="26"/>
                <w:szCs w:val="26"/>
                <w:rtl/>
              </w:rPr>
              <w:t>מערכת סליקה פנסיונית מרכזית כהגדרתה בחוק הפיקוח על שירותים פיננסיים (ייעוץ</w:t>
            </w:r>
            <w:r w:rsidRPr="00041560">
              <w:rPr>
                <w:rFonts w:ascii="David" w:eastAsia="Calibri" w:hAnsi="David" w:cs="David" w:hint="cs"/>
                <w:sz w:val="26"/>
                <w:szCs w:val="26"/>
                <w:rtl/>
              </w:rPr>
              <w:t>,</w:t>
            </w:r>
            <w:r w:rsidRPr="00041560">
              <w:rPr>
                <w:rFonts w:ascii="David" w:eastAsia="Calibri" w:hAnsi="David" w:cs="David"/>
                <w:sz w:val="26"/>
                <w:szCs w:val="26"/>
                <w:rtl/>
              </w:rPr>
              <w:t xml:space="preserve"> שיווק ומערכת סליקה פנסיוניים), התשס"ה-2005</w:t>
            </w:r>
            <w:r w:rsidRPr="00041560">
              <w:rPr>
                <w:rStyle w:val="ac"/>
                <w:rFonts w:ascii="David" w:eastAsia="Calibri" w:hAnsi="David" w:cs="David"/>
                <w:sz w:val="26"/>
                <w:szCs w:val="26"/>
                <w:rtl/>
              </w:rPr>
              <w:footnoteReference w:id="7"/>
            </w:r>
            <w:r w:rsidRPr="00041560">
              <w:rPr>
                <w:rFonts w:ascii="David" w:eastAsia="Calibri" w:hAnsi="David" w:cs="David"/>
                <w:sz w:val="26"/>
                <w:szCs w:val="26"/>
                <w:rtl/>
              </w:rPr>
              <w:t>;</w:t>
            </w:r>
          </w:p>
        </w:tc>
      </w:tr>
      <w:tr w:rsidR="00975339" w:rsidRPr="00041560" w14:paraId="08904B15" w14:textId="77777777" w:rsidTr="00A24DA9">
        <w:trPr>
          <w:cantSplit/>
          <w:trHeight w:val="60"/>
        </w:trPr>
        <w:tc>
          <w:tcPr>
            <w:tcW w:w="1725" w:type="dxa"/>
          </w:tcPr>
          <w:p w14:paraId="5D325740"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6F4A183A" w14:textId="2D67AD1E"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 xml:space="preserve">מורשה </w:t>
            </w:r>
            <w:proofErr w:type="spellStart"/>
            <w:r w:rsidRPr="00041560">
              <w:rPr>
                <w:rFonts w:ascii="David" w:eastAsia="Calibri" w:hAnsi="David"/>
                <w:sz w:val="26"/>
                <w:rtl/>
              </w:rPr>
              <w:t>לוידס</w:t>
            </w:r>
            <w:proofErr w:type="spellEnd"/>
            <w:r w:rsidRPr="00041560">
              <w:rPr>
                <w:rFonts w:ascii="David" w:eastAsia="Calibri" w:hAnsi="David"/>
                <w:sz w:val="26"/>
                <w:rtl/>
              </w:rPr>
              <w:t xml:space="preserve"> –</w:t>
            </w:r>
            <w:r w:rsidRPr="00041560">
              <w:rPr>
                <w:rFonts w:ascii="David" w:eastAsia="Calibri" w:hAnsi="David" w:hint="cs"/>
                <w:sz w:val="26"/>
                <w:rtl/>
              </w:rPr>
              <w:t xml:space="preserve"> </w:t>
            </w:r>
            <w:r w:rsidRPr="00041560">
              <w:rPr>
                <w:rFonts w:ascii="David" w:eastAsia="Calibri" w:hAnsi="David"/>
                <w:sz w:val="26"/>
                <w:rtl/>
              </w:rPr>
              <w:t xml:space="preserve">בעל פטור </w:t>
            </w:r>
            <w:r w:rsidRPr="00041560">
              <w:rPr>
                <w:rFonts w:ascii="David" w:eastAsia="Calibri" w:hAnsi="David" w:hint="cs"/>
                <w:sz w:val="26"/>
                <w:rtl/>
              </w:rPr>
              <w:t xml:space="preserve">לפי </w:t>
            </w:r>
            <w:r w:rsidRPr="00041560">
              <w:rPr>
                <w:rFonts w:ascii="David" w:eastAsia="Calibri" w:hAnsi="David"/>
                <w:sz w:val="26"/>
                <w:rtl/>
              </w:rPr>
              <w:t xml:space="preserve">הוראות סעיף 86 לחוק </w:t>
            </w:r>
            <w:r w:rsidR="001F04EF" w:rsidRPr="00A24DA9">
              <w:rPr>
                <w:rFonts w:ascii="David" w:eastAsia="Calibri" w:hAnsi="David" w:hint="eastAsia"/>
                <w:sz w:val="26"/>
                <w:rtl/>
              </w:rPr>
              <w:t>הפיקוח</w:t>
            </w:r>
            <w:r w:rsidR="001F04EF" w:rsidRPr="00A24DA9">
              <w:rPr>
                <w:rFonts w:ascii="David" w:eastAsia="Calibri" w:hAnsi="David"/>
                <w:sz w:val="26"/>
                <w:rtl/>
              </w:rPr>
              <w:t xml:space="preserve"> על </w:t>
            </w:r>
            <w:r w:rsidR="00A37706" w:rsidRPr="00A24DA9">
              <w:rPr>
                <w:rFonts w:ascii="David" w:eastAsia="Calibri" w:hAnsi="David" w:hint="eastAsia"/>
                <w:sz w:val="26"/>
                <w:rtl/>
              </w:rPr>
              <w:t>הביטוח</w:t>
            </w:r>
            <w:r w:rsidRPr="00041560">
              <w:rPr>
                <w:rFonts w:ascii="David" w:eastAsia="Calibri" w:hAnsi="David" w:hint="cs"/>
                <w:sz w:val="26"/>
                <w:rtl/>
              </w:rPr>
              <w:t>;</w:t>
            </w:r>
          </w:p>
        </w:tc>
      </w:tr>
      <w:tr w:rsidR="00975339" w:rsidRPr="00041560" w14:paraId="2ECDB841" w14:textId="77777777" w:rsidTr="00A24DA9">
        <w:trPr>
          <w:cantSplit/>
          <w:trHeight w:val="60"/>
        </w:trPr>
        <w:tc>
          <w:tcPr>
            <w:tcW w:w="1725" w:type="dxa"/>
          </w:tcPr>
          <w:p w14:paraId="229D0839"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7D5130E5"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הפול כהגדרתו בתקנות ביטוח רכב מנועי (הסדר ביטוח שיורי ומנגנון לקביעת התעריף), התשס"א-2001</w:t>
            </w:r>
            <w:r w:rsidRPr="00041560">
              <w:rPr>
                <w:sz w:val="26"/>
                <w:vertAlign w:val="superscript"/>
                <w:rtl/>
              </w:rPr>
              <w:footnoteReference w:id="8"/>
            </w:r>
            <w:r w:rsidRPr="00041560">
              <w:rPr>
                <w:rFonts w:ascii="David" w:eastAsia="Calibri" w:hAnsi="David"/>
                <w:sz w:val="26"/>
                <w:rtl/>
              </w:rPr>
              <w:t>;</w:t>
            </w:r>
          </w:p>
        </w:tc>
      </w:tr>
      <w:tr w:rsidR="00975339" w:rsidRPr="00041560" w14:paraId="7D701BB9" w14:textId="77777777" w:rsidTr="00A24DA9">
        <w:trPr>
          <w:cantSplit/>
          <w:trHeight w:val="60"/>
        </w:trPr>
        <w:tc>
          <w:tcPr>
            <w:tcW w:w="1725" w:type="dxa"/>
          </w:tcPr>
          <w:p w14:paraId="25226138"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32F85F63"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מאגר המידע הסטטיסטי ומאגר המידע לאיתור הונאות ביטוח כהגדרתם בתקנות ביטוח רכב מנועי (הקמה וניהול של מאגרי מידע), התשס"ד-2004</w:t>
            </w:r>
            <w:r w:rsidRPr="00041560">
              <w:rPr>
                <w:sz w:val="26"/>
                <w:vertAlign w:val="superscript"/>
                <w:rtl/>
              </w:rPr>
              <w:footnoteReference w:id="9"/>
            </w:r>
            <w:r w:rsidRPr="00041560">
              <w:rPr>
                <w:rFonts w:ascii="David" w:eastAsia="Calibri" w:hAnsi="David"/>
                <w:sz w:val="26"/>
                <w:rtl/>
              </w:rPr>
              <w:t>;</w:t>
            </w:r>
          </w:p>
        </w:tc>
      </w:tr>
      <w:tr w:rsidR="00975339" w:rsidRPr="00041560" w14:paraId="010E6AEB" w14:textId="77777777" w:rsidTr="00A24DA9">
        <w:trPr>
          <w:cantSplit/>
          <w:trHeight w:val="60"/>
        </w:trPr>
        <w:tc>
          <w:tcPr>
            <w:tcW w:w="1725" w:type="dxa"/>
          </w:tcPr>
          <w:p w14:paraId="50E48257"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69692070"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בעל רישיון למתן אשראי כהגדרתו בסעיף 11א לחוק הפיקוח על שירותים פיננסיים (שירותים פיננסיים מוסדרים), התשע"ו-2016</w:t>
            </w:r>
            <w:r w:rsidRPr="00041560">
              <w:rPr>
                <w:rStyle w:val="ac"/>
                <w:rFonts w:ascii="David" w:eastAsia="Calibri" w:hAnsi="David"/>
                <w:sz w:val="26"/>
                <w:rtl/>
              </w:rPr>
              <w:footnoteReference w:id="10"/>
            </w:r>
            <w:r w:rsidRPr="00041560">
              <w:rPr>
                <w:rFonts w:ascii="David" w:eastAsia="Calibri" w:hAnsi="David"/>
                <w:sz w:val="26"/>
                <w:rtl/>
              </w:rPr>
              <w:t xml:space="preserve"> (</w:t>
            </w:r>
            <w:r w:rsidRPr="00041560">
              <w:rPr>
                <w:rFonts w:ascii="David" w:eastAsia="Calibri" w:hAnsi="David" w:hint="cs"/>
                <w:sz w:val="26"/>
                <w:rtl/>
              </w:rPr>
              <w:t>להלן</w:t>
            </w:r>
            <w:r w:rsidRPr="00041560">
              <w:rPr>
                <w:rFonts w:ascii="David" w:eastAsia="Calibri" w:hAnsi="David"/>
                <w:sz w:val="26"/>
                <w:rtl/>
              </w:rPr>
              <w:t xml:space="preserve"> – חוק הפיקוח על שירותים פיננסיים מוסדרים), שצבר האשראי שלו כהגדרתו בסעיף האמור, עולה על 200 מיליון שקלים חדשים; לעניין זה יראו כעומדים בתנאים האמורים גם מספר בעלי רישיונות למתן אשראי הנשלטים בידי אותו אדם ואשר סך צבר האשראי שלהם עולה על 200 מיליון שקלים חדשים;</w:t>
            </w:r>
          </w:p>
        </w:tc>
      </w:tr>
      <w:tr w:rsidR="00975339" w:rsidRPr="00041560" w14:paraId="1A5FE908" w14:textId="77777777" w:rsidTr="00A24DA9">
        <w:trPr>
          <w:cantSplit/>
          <w:trHeight w:val="60"/>
        </w:trPr>
        <w:tc>
          <w:tcPr>
            <w:tcW w:w="1725" w:type="dxa"/>
          </w:tcPr>
          <w:p w14:paraId="21286103"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251E66F1"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בעל רישיון להפעלת מערכת לתיווך באשראי כהגדרת</w:t>
            </w:r>
            <w:r w:rsidRPr="00041560">
              <w:rPr>
                <w:rFonts w:ascii="David" w:eastAsia="Calibri" w:hAnsi="David" w:hint="cs"/>
                <w:sz w:val="26"/>
                <w:rtl/>
              </w:rPr>
              <w:t>ה</w:t>
            </w:r>
            <w:r w:rsidRPr="00041560">
              <w:rPr>
                <w:rFonts w:ascii="David" w:eastAsia="Calibri" w:hAnsi="David"/>
                <w:sz w:val="26"/>
                <w:rtl/>
              </w:rPr>
              <w:t xml:space="preserve"> בסעיף 25יז לחוק הפיקוח על שירותים פיננסיים מוסדרים, שצבר האשראי שלו כהגדרתו בסעיף </w:t>
            </w:r>
            <w:r w:rsidRPr="00DF4398">
              <w:rPr>
                <w:rFonts w:ascii="David" w:eastAsia="Calibri" w:hAnsi="David"/>
                <w:sz w:val="26"/>
                <w:rtl/>
              </w:rPr>
              <w:t>האמור, עולה על 200 מיליון שקלים חדשים</w:t>
            </w:r>
            <w:r w:rsidRPr="00DF4398">
              <w:rPr>
                <w:rFonts w:ascii="David" w:eastAsia="Calibri" w:hAnsi="David" w:hint="cs"/>
                <w:sz w:val="26"/>
                <w:rtl/>
              </w:rPr>
              <w:t xml:space="preserve">; </w:t>
            </w:r>
            <w:r w:rsidRPr="00DF4398">
              <w:rPr>
                <w:rFonts w:ascii="David" w:eastAsia="Calibri" w:hAnsi="David" w:hint="eastAsia"/>
                <w:sz w:val="26"/>
                <w:rtl/>
              </w:rPr>
              <w:t>לעניין</w:t>
            </w:r>
            <w:r w:rsidRPr="00DF4398">
              <w:rPr>
                <w:rFonts w:ascii="David" w:eastAsia="Calibri" w:hAnsi="David"/>
                <w:sz w:val="26"/>
                <w:rtl/>
              </w:rPr>
              <w:t xml:space="preserve"> </w:t>
            </w:r>
            <w:r w:rsidR="00D60ABC" w:rsidRPr="00DF4398">
              <w:rPr>
                <w:rFonts w:ascii="David" w:eastAsia="Calibri" w:hAnsi="David" w:hint="cs"/>
                <w:sz w:val="26"/>
                <w:rtl/>
              </w:rPr>
              <w:t xml:space="preserve"> </w:t>
            </w:r>
            <w:r w:rsidRPr="00DF4398">
              <w:rPr>
                <w:rFonts w:ascii="David" w:eastAsia="Calibri" w:hAnsi="David" w:hint="eastAsia"/>
                <w:sz w:val="26"/>
                <w:rtl/>
              </w:rPr>
              <w:t>פסקאות</w:t>
            </w:r>
            <w:r w:rsidRPr="00DF4398">
              <w:rPr>
                <w:rFonts w:ascii="David" w:eastAsia="Calibri" w:hAnsi="David"/>
                <w:sz w:val="26"/>
                <w:rtl/>
              </w:rPr>
              <w:t xml:space="preserve"> (6) </w:t>
            </w:r>
            <w:r w:rsidRPr="00DF4398">
              <w:rPr>
                <w:rFonts w:ascii="David" w:eastAsia="Calibri" w:hAnsi="David" w:hint="eastAsia"/>
                <w:sz w:val="26"/>
                <w:rtl/>
              </w:rPr>
              <w:t>ו</w:t>
            </w:r>
            <w:r w:rsidRPr="00DF4398">
              <w:rPr>
                <w:rFonts w:ascii="David" w:eastAsia="Calibri" w:hAnsi="David"/>
                <w:sz w:val="26"/>
                <w:rtl/>
              </w:rPr>
              <w:t>-(7),</w:t>
            </w:r>
            <w:r w:rsidRPr="00DF4398">
              <w:rPr>
                <w:rFonts w:ascii="David" w:eastAsia="Calibri" w:hAnsi="David" w:hint="cs"/>
                <w:sz w:val="26"/>
                <w:rtl/>
              </w:rPr>
              <w:t xml:space="preserve"> </w:t>
            </w:r>
            <w:r w:rsidRPr="00DF4398">
              <w:rPr>
                <w:rFonts w:ascii="David" w:eastAsia="Calibri" w:hAnsi="David"/>
                <w:sz w:val="26"/>
                <w:rtl/>
              </w:rPr>
              <w:t>"בעל</w:t>
            </w:r>
            <w:r w:rsidRPr="00041560">
              <w:rPr>
                <w:rFonts w:ascii="David" w:eastAsia="Calibri" w:hAnsi="David"/>
                <w:sz w:val="26"/>
                <w:rtl/>
              </w:rPr>
              <w:t xml:space="preserve"> רישיון למתן אשראי" ו"בעל רישיון להפעלת מערכת לתיווך באשראי" – לרבות מי שהגיש בקשה לקבלת רישיון למתן אשראי או לקבלת רישיון להפעלת מערכת לתיווך באשראי, וטרם קיבל רישיון כאמור, אך רשאי להמשיך בעיסוקו בהתאם להוראות סעיף 115 לחוק הפיקוח על שירותים פיננסיים מוסדרים, או בהתאם להוראות סעיף 25 לחוק הפיקוח על שירותים פיננסיים (שירותים פיננסיים מוסדרים)</w:t>
            </w:r>
            <w:r w:rsidRPr="00041560">
              <w:rPr>
                <w:rFonts w:ascii="David" w:eastAsia="Calibri" w:hAnsi="David" w:hint="cs"/>
                <w:sz w:val="26"/>
                <w:rtl/>
              </w:rPr>
              <w:t xml:space="preserve"> </w:t>
            </w:r>
            <w:r w:rsidRPr="00041560">
              <w:rPr>
                <w:rFonts w:ascii="David" w:eastAsia="Calibri" w:hAnsi="David"/>
                <w:sz w:val="26"/>
                <w:rtl/>
              </w:rPr>
              <w:t>(תיקון מס' 4), התשע"ז-2017</w:t>
            </w:r>
            <w:r w:rsidRPr="00041560">
              <w:rPr>
                <w:rStyle w:val="ac"/>
                <w:rFonts w:ascii="David" w:eastAsia="Calibri" w:hAnsi="David"/>
                <w:sz w:val="26"/>
                <w:rtl/>
              </w:rPr>
              <w:footnoteReference w:id="11"/>
            </w:r>
            <w:r w:rsidRPr="00041560">
              <w:rPr>
                <w:rFonts w:ascii="David" w:eastAsia="Calibri" w:hAnsi="David"/>
                <w:sz w:val="26"/>
                <w:rtl/>
              </w:rPr>
              <w:t>, לפי העניין.</w:t>
            </w:r>
          </w:p>
        </w:tc>
      </w:tr>
      <w:tr w:rsidR="00975339" w:rsidRPr="00041560" w14:paraId="5F5AE1EB" w14:textId="77777777" w:rsidTr="00A24DA9">
        <w:trPr>
          <w:cantSplit/>
          <w:trHeight w:val="60"/>
        </w:trPr>
        <w:tc>
          <w:tcPr>
            <w:tcW w:w="1725" w:type="dxa"/>
          </w:tcPr>
          <w:p w14:paraId="6C7B9FF3"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DB40CC6"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hint="cs"/>
                <w:sz w:val="26"/>
                <w:rtl/>
              </w:rPr>
              <w:t>מוקד טלפוני לטובת מענה לפניות הציבור המופנות אל רשות שוק ההון, ביטוח וחיסכון;</w:t>
            </w:r>
          </w:p>
        </w:tc>
      </w:tr>
      <w:tr w:rsidR="00975339" w:rsidRPr="00041560" w14:paraId="0B4D2CDB" w14:textId="77777777" w:rsidTr="00A24DA9">
        <w:trPr>
          <w:cantSplit/>
          <w:trHeight w:val="60"/>
        </w:trPr>
        <w:tc>
          <w:tcPr>
            <w:tcW w:w="1725" w:type="dxa"/>
          </w:tcPr>
          <w:p w14:paraId="3C99D3FB"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74661554" w14:textId="77777777" w:rsidR="00975339" w:rsidRPr="00041560" w:rsidDel="003420E7" w:rsidRDefault="00975339" w:rsidP="00D820A3">
            <w:pPr>
              <w:pStyle w:val="TableBlock"/>
              <w:numPr>
                <w:ilvl w:val="0"/>
                <w:numId w:val="4"/>
              </w:numPr>
              <w:rPr>
                <w:rFonts w:ascii="David" w:hAnsi="David"/>
                <w:sz w:val="26"/>
                <w:rtl/>
              </w:rPr>
            </w:pPr>
            <w:r w:rsidRPr="00041560">
              <w:rPr>
                <w:rFonts w:ascii="David" w:eastAsia="Calibri" w:hAnsi="David" w:hint="cs"/>
                <w:sz w:val="26"/>
                <w:rtl/>
              </w:rPr>
              <w:t xml:space="preserve">תאגיד שהוא </w:t>
            </w:r>
            <w:r w:rsidRPr="00041560">
              <w:rPr>
                <w:rFonts w:ascii="David" w:eastAsia="Calibri" w:hAnsi="David"/>
                <w:sz w:val="26"/>
                <w:rtl/>
              </w:rPr>
              <w:t>נאמן לתעודות התחייבות, כמשמעותו בפרק ה'1</w:t>
            </w:r>
            <w:r w:rsidRPr="00041560">
              <w:rPr>
                <w:rFonts w:ascii="David" w:eastAsia="Calibri" w:hAnsi="David" w:hint="cs"/>
                <w:sz w:val="26"/>
                <w:rtl/>
              </w:rPr>
              <w:t xml:space="preserve"> לחוק ניירות ערך, התשכ"ח-1968</w:t>
            </w:r>
            <w:r w:rsidRPr="00041560">
              <w:rPr>
                <w:rFonts w:eastAsia="Calibri"/>
                <w:sz w:val="26"/>
                <w:vertAlign w:val="superscript"/>
                <w:rtl/>
              </w:rPr>
              <w:footnoteReference w:id="12"/>
            </w:r>
            <w:r w:rsidRPr="00041560">
              <w:rPr>
                <w:rFonts w:ascii="David" w:eastAsia="Calibri" w:hAnsi="David" w:hint="cs"/>
                <w:sz w:val="26"/>
                <w:rtl/>
              </w:rPr>
              <w:t xml:space="preserve"> (להלן </w:t>
            </w:r>
            <w:r w:rsidRPr="00041560">
              <w:rPr>
                <w:rFonts w:ascii="David" w:eastAsia="Calibri" w:hAnsi="David"/>
                <w:sz w:val="26"/>
                <w:rtl/>
              </w:rPr>
              <w:t>–</w:t>
            </w:r>
            <w:r w:rsidRPr="00041560">
              <w:rPr>
                <w:rFonts w:ascii="David" w:eastAsia="Calibri" w:hAnsi="David" w:hint="cs"/>
                <w:sz w:val="26"/>
                <w:rtl/>
              </w:rPr>
              <w:t xml:space="preserve"> </w:t>
            </w:r>
            <w:r w:rsidRPr="00041560">
              <w:rPr>
                <w:rFonts w:ascii="David" w:eastAsia="Calibri" w:hAnsi="David" w:hint="eastAsia"/>
                <w:sz w:val="26"/>
                <w:rtl/>
              </w:rPr>
              <w:t>חוק</w:t>
            </w:r>
            <w:r w:rsidRPr="00041560">
              <w:rPr>
                <w:rFonts w:ascii="David" w:eastAsia="Calibri" w:hAnsi="David"/>
                <w:sz w:val="26"/>
                <w:rtl/>
              </w:rPr>
              <w:t xml:space="preserve"> </w:t>
            </w:r>
            <w:r w:rsidRPr="00041560">
              <w:rPr>
                <w:rFonts w:ascii="David" w:eastAsia="Calibri" w:hAnsi="David" w:hint="eastAsia"/>
                <w:sz w:val="26"/>
                <w:rtl/>
              </w:rPr>
              <w:t>ניירות</w:t>
            </w:r>
            <w:r w:rsidRPr="00041560">
              <w:rPr>
                <w:rFonts w:ascii="David" w:eastAsia="Calibri" w:hAnsi="David"/>
                <w:sz w:val="26"/>
                <w:rtl/>
              </w:rPr>
              <w:t xml:space="preserve"> </w:t>
            </w:r>
            <w:r w:rsidRPr="00041560">
              <w:rPr>
                <w:rFonts w:ascii="David" w:eastAsia="Calibri" w:hAnsi="David" w:hint="eastAsia"/>
                <w:sz w:val="26"/>
                <w:rtl/>
              </w:rPr>
              <w:t>ערך</w:t>
            </w:r>
            <w:r w:rsidRPr="00041560">
              <w:rPr>
                <w:rFonts w:ascii="David" w:eastAsia="Calibri" w:hAnsi="David" w:hint="cs"/>
                <w:sz w:val="26"/>
                <w:rtl/>
              </w:rPr>
              <w:t xml:space="preserve">); </w:t>
            </w:r>
          </w:p>
        </w:tc>
      </w:tr>
      <w:tr w:rsidR="00975339" w:rsidRPr="00041560" w14:paraId="6D327892" w14:textId="77777777" w:rsidTr="00A24DA9">
        <w:trPr>
          <w:cantSplit/>
          <w:trHeight w:val="60"/>
        </w:trPr>
        <w:tc>
          <w:tcPr>
            <w:tcW w:w="1725" w:type="dxa"/>
          </w:tcPr>
          <w:p w14:paraId="2ABE926B"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6C03E9EF" w14:textId="77777777" w:rsidR="00975339" w:rsidRPr="00041560" w:rsidDel="003420E7" w:rsidRDefault="00975339" w:rsidP="00D820A3">
            <w:pPr>
              <w:pStyle w:val="TableBlock"/>
              <w:numPr>
                <w:ilvl w:val="0"/>
                <w:numId w:val="4"/>
              </w:numPr>
              <w:rPr>
                <w:rFonts w:ascii="David" w:eastAsia="Calibri" w:hAnsi="David"/>
                <w:sz w:val="26"/>
                <w:rtl/>
              </w:rPr>
            </w:pPr>
            <w:r w:rsidRPr="00041560">
              <w:rPr>
                <w:rFonts w:ascii="David" w:eastAsia="Calibri" w:hAnsi="David"/>
                <w:sz w:val="26"/>
                <w:rtl/>
              </w:rPr>
              <w:t xml:space="preserve">חברה הרשומה במרשם החתמים לפי </w:t>
            </w:r>
            <w:r w:rsidRPr="00041560">
              <w:rPr>
                <w:rFonts w:ascii="David" w:eastAsia="Calibri" w:hAnsi="David" w:hint="cs"/>
                <w:sz w:val="26"/>
                <w:rtl/>
              </w:rPr>
              <w:t>תקנה 2 ל</w:t>
            </w:r>
            <w:r w:rsidRPr="00041560">
              <w:rPr>
                <w:rFonts w:ascii="David" w:eastAsia="Calibri" w:hAnsi="David"/>
                <w:sz w:val="26"/>
                <w:rtl/>
              </w:rPr>
              <w:t xml:space="preserve">תקנות ניירות ערך (חיתום), </w:t>
            </w:r>
            <w:r w:rsidRPr="00041560">
              <w:rPr>
                <w:rFonts w:ascii="David" w:eastAsia="Calibri" w:hAnsi="David" w:hint="cs"/>
                <w:sz w:val="26"/>
                <w:rtl/>
              </w:rPr>
              <w:t>ה</w:t>
            </w:r>
            <w:r w:rsidRPr="00041560">
              <w:rPr>
                <w:rFonts w:ascii="David" w:eastAsia="Calibri" w:hAnsi="David"/>
                <w:sz w:val="26"/>
                <w:rtl/>
              </w:rPr>
              <w:t>תשס"ז-2007</w:t>
            </w:r>
            <w:r w:rsidRPr="00041560">
              <w:rPr>
                <w:rFonts w:eastAsia="Calibri"/>
                <w:sz w:val="26"/>
                <w:vertAlign w:val="superscript"/>
                <w:rtl/>
              </w:rPr>
              <w:footnoteReference w:id="13"/>
            </w:r>
            <w:r w:rsidRPr="00041560">
              <w:rPr>
                <w:rFonts w:ascii="David" w:eastAsia="Calibri" w:hAnsi="David" w:hint="cs"/>
                <w:sz w:val="26"/>
                <w:rtl/>
              </w:rPr>
              <w:t xml:space="preserve">; </w:t>
            </w:r>
          </w:p>
        </w:tc>
      </w:tr>
      <w:tr w:rsidR="00975339" w:rsidRPr="00041560" w14:paraId="5E8FF264" w14:textId="77777777" w:rsidTr="00A24DA9">
        <w:trPr>
          <w:cantSplit/>
          <w:trHeight w:val="60"/>
        </w:trPr>
        <w:tc>
          <w:tcPr>
            <w:tcW w:w="1725" w:type="dxa"/>
          </w:tcPr>
          <w:p w14:paraId="444877E5"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2B2C539A" w14:textId="77777777" w:rsidR="00975339" w:rsidRPr="00041560" w:rsidDel="003420E7" w:rsidRDefault="00975339" w:rsidP="00D820A3">
            <w:pPr>
              <w:pStyle w:val="TableBlock"/>
              <w:numPr>
                <w:ilvl w:val="0"/>
                <w:numId w:val="4"/>
              </w:numPr>
              <w:rPr>
                <w:rFonts w:ascii="David" w:hAnsi="David"/>
                <w:sz w:val="26"/>
                <w:rtl/>
              </w:rPr>
            </w:pPr>
            <w:r w:rsidRPr="00041560">
              <w:rPr>
                <w:rFonts w:ascii="David" w:eastAsia="Calibri" w:hAnsi="David" w:hint="cs"/>
                <w:sz w:val="26"/>
                <w:rtl/>
              </w:rPr>
              <w:t>תאגיד</w:t>
            </w:r>
            <w:r w:rsidRPr="00041560">
              <w:rPr>
                <w:rFonts w:ascii="David" w:hAnsi="David" w:hint="cs"/>
                <w:sz w:val="26"/>
                <w:rtl/>
              </w:rPr>
              <w:t xml:space="preserve"> שהוא מפיץ כהגדרתו בסעיף 1 לחוק ניירות ערך; </w:t>
            </w:r>
          </w:p>
        </w:tc>
      </w:tr>
      <w:tr w:rsidR="00975339" w:rsidRPr="00041560" w14:paraId="6311DE74" w14:textId="77777777" w:rsidTr="00A24DA9">
        <w:trPr>
          <w:cantSplit/>
          <w:trHeight w:val="60"/>
        </w:trPr>
        <w:tc>
          <w:tcPr>
            <w:tcW w:w="1725" w:type="dxa"/>
          </w:tcPr>
          <w:p w14:paraId="5352D00D"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2B0467E1" w14:textId="77777777" w:rsidR="00975339" w:rsidRPr="00041560" w:rsidDel="003420E7" w:rsidRDefault="00975339" w:rsidP="00D820A3">
            <w:pPr>
              <w:pStyle w:val="TableBlock"/>
              <w:numPr>
                <w:ilvl w:val="0"/>
                <w:numId w:val="4"/>
              </w:numPr>
              <w:rPr>
                <w:rFonts w:ascii="David" w:hAnsi="David"/>
                <w:sz w:val="26"/>
                <w:rtl/>
              </w:rPr>
            </w:pPr>
            <w:r w:rsidRPr="00041560">
              <w:rPr>
                <w:rFonts w:ascii="David" w:eastAsia="Calibri" w:hAnsi="David" w:hint="cs"/>
                <w:sz w:val="26"/>
                <w:rtl/>
              </w:rPr>
              <w:t xml:space="preserve">תאגיד שהוא רכז הצעה כמשמעותו בסעיף </w:t>
            </w:r>
            <w:r w:rsidRPr="00041560">
              <w:rPr>
                <w:rFonts w:ascii="David" w:eastAsia="Calibri" w:hAnsi="David"/>
                <w:sz w:val="26"/>
                <w:rtl/>
              </w:rPr>
              <w:t>15ב(4א)(א)</w:t>
            </w:r>
            <w:r w:rsidRPr="00041560">
              <w:rPr>
                <w:rFonts w:ascii="David" w:eastAsia="Calibri" w:hAnsi="David" w:hint="cs"/>
                <w:sz w:val="26"/>
                <w:rtl/>
              </w:rPr>
              <w:t xml:space="preserve"> לחוק ניירות ערך; </w:t>
            </w:r>
          </w:p>
        </w:tc>
      </w:tr>
      <w:tr w:rsidR="00975339" w:rsidRPr="00041560" w14:paraId="4300D8FB" w14:textId="77777777" w:rsidTr="00A24DA9">
        <w:trPr>
          <w:cantSplit/>
          <w:trHeight w:val="60"/>
        </w:trPr>
        <w:tc>
          <w:tcPr>
            <w:tcW w:w="1725" w:type="dxa"/>
          </w:tcPr>
          <w:p w14:paraId="3F8FFF6D"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1246D909" w14:textId="77777777" w:rsidR="00975339" w:rsidRPr="00041560" w:rsidDel="003420E7" w:rsidRDefault="00975339" w:rsidP="00D820A3">
            <w:pPr>
              <w:pStyle w:val="TableBlock"/>
              <w:numPr>
                <w:ilvl w:val="0"/>
                <w:numId w:val="4"/>
              </w:numPr>
              <w:rPr>
                <w:rFonts w:ascii="David" w:hAnsi="David"/>
                <w:sz w:val="26"/>
                <w:rtl/>
              </w:rPr>
            </w:pPr>
            <w:r w:rsidRPr="00041560">
              <w:rPr>
                <w:rFonts w:ascii="David" w:eastAsia="Calibri" w:hAnsi="David" w:hint="cs"/>
                <w:sz w:val="26"/>
                <w:rtl/>
              </w:rPr>
              <w:t xml:space="preserve">הבורסה לניירות ערך בתל אביב; </w:t>
            </w:r>
          </w:p>
        </w:tc>
      </w:tr>
      <w:tr w:rsidR="00975339" w:rsidRPr="00041560" w14:paraId="581B349B" w14:textId="77777777" w:rsidTr="00A24DA9">
        <w:trPr>
          <w:cantSplit/>
          <w:trHeight w:val="60"/>
        </w:trPr>
        <w:tc>
          <w:tcPr>
            <w:tcW w:w="1725" w:type="dxa"/>
          </w:tcPr>
          <w:p w14:paraId="1290DD31"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A8269A1" w14:textId="7D692718" w:rsidR="00975339" w:rsidRPr="00041560" w:rsidDel="003420E7" w:rsidRDefault="00975339" w:rsidP="00673130">
            <w:pPr>
              <w:pStyle w:val="TableBlock"/>
              <w:numPr>
                <w:ilvl w:val="0"/>
                <w:numId w:val="4"/>
              </w:numPr>
              <w:rPr>
                <w:rFonts w:ascii="David" w:hAnsi="David"/>
                <w:sz w:val="26"/>
                <w:rtl/>
              </w:rPr>
            </w:pPr>
            <w:r w:rsidRPr="00041560">
              <w:rPr>
                <w:rFonts w:ascii="David" w:eastAsia="Calibri" w:hAnsi="David" w:hint="cs"/>
                <w:sz w:val="26"/>
                <w:rtl/>
              </w:rPr>
              <w:t>תאגיד</w:t>
            </w:r>
            <w:r w:rsidRPr="00041560">
              <w:rPr>
                <w:rFonts w:ascii="David" w:hAnsi="David" w:hint="cs"/>
                <w:sz w:val="26"/>
                <w:rtl/>
              </w:rPr>
              <w:t xml:space="preserve"> שהוא חבר בורסה כהגדרתו בסעיף 1 לחוק ניירות ערך</w:t>
            </w:r>
            <w:r w:rsidR="000756A9">
              <w:rPr>
                <w:rFonts w:ascii="David" w:hAnsi="David" w:hint="cs"/>
                <w:sz w:val="26"/>
                <w:rtl/>
              </w:rPr>
              <w:t>, למעט בנק ישראל כמשמעותו ב</w:t>
            </w:r>
            <w:r w:rsidR="000756A9" w:rsidRPr="000756A9">
              <w:rPr>
                <w:rFonts w:ascii="David" w:hAnsi="David"/>
                <w:sz w:val="26"/>
                <w:rtl/>
              </w:rPr>
              <w:t xml:space="preserve">חוק בנק ישראל, </w:t>
            </w:r>
            <w:proofErr w:type="spellStart"/>
            <w:r w:rsidR="00D11A76">
              <w:rPr>
                <w:rFonts w:ascii="David" w:hAnsi="David" w:hint="cs"/>
                <w:sz w:val="26"/>
                <w:rtl/>
              </w:rPr>
              <w:t>התש"ע</w:t>
            </w:r>
            <w:proofErr w:type="spellEnd"/>
            <w:r w:rsidR="00D11A76">
              <w:rPr>
                <w:rFonts w:ascii="David" w:hAnsi="David" w:hint="cs"/>
                <w:sz w:val="26"/>
                <w:rtl/>
              </w:rPr>
              <w:t>- 2010</w:t>
            </w:r>
            <w:r w:rsidR="000756A9">
              <w:rPr>
                <w:rStyle w:val="ac"/>
                <w:rFonts w:ascii="David" w:hAnsi="David"/>
                <w:sz w:val="26"/>
                <w:rtl/>
              </w:rPr>
              <w:footnoteReference w:id="14"/>
            </w:r>
            <w:r w:rsidR="000756A9">
              <w:rPr>
                <w:rFonts w:ascii="David" w:hAnsi="David" w:hint="cs"/>
                <w:sz w:val="26"/>
                <w:rtl/>
              </w:rPr>
              <w:t xml:space="preserve"> (להלן </w:t>
            </w:r>
            <w:r w:rsidR="000756A9">
              <w:rPr>
                <w:rFonts w:ascii="David" w:hAnsi="David"/>
                <w:sz w:val="26"/>
                <w:rtl/>
              </w:rPr>
              <w:t>–</w:t>
            </w:r>
            <w:r w:rsidR="000756A9">
              <w:rPr>
                <w:rFonts w:ascii="David" w:hAnsi="David" w:hint="cs"/>
                <w:sz w:val="26"/>
                <w:rtl/>
              </w:rPr>
              <w:t xml:space="preserve"> בנק ישראל)</w:t>
            </w:r>
            <w:r w:rsidRPr="00041560">
              <w:rPr>
                <w:rFonts w:ascii="David" w:hAnsi="David" w:hint="cs"/>
                <w:sz w:val="26"/>
                <w:rtl/>
              </w:rPr>
              <w:t xml:space="preserve">; </w:t>
            </w:r>
          </w:p>
        </w:tc>
      </w:tr>
      <w:tr w:rsidR="00975339" w:rsidRPr="00041560" w14:paraId="2A1371D4" w14:textId="77777777" w:rsidTr="00A24DA9">
        <w:trPr>
          <w:cantSplit/>
          <w:trHeight w:val="60"/>
        </w:trPr>
        <w:tc>
          <w:tcPr>
            <w:tcW w:w="1725" w:type="dxa"/>
          </w:tcPr>
          <w:p w14:paraId="26BE0676"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630AA2C6" w14:textId="77777777" w:rsidR="00975339" w:rsidRPr="00041560" w:rsidRDefault="00975339" w:rsidP="00D820A3">
            <w:pPr>
              <w:pStyle w:val="TableBlock"/>
              <w:numPr>
                <w:ilvl w:val="0"/>
                <w:numId w:val="4"/>
              </w:numPr>
              <w:rPr>
                <w:rFonts w:ascii="David" w:hAnsi="David"/>
                <w:sz w:val="26"/>
                <w:rtl/>
              </w:rPr>
            </w:pPr>
            <w:r w:rsidRPr="00041560">
              <w:rPr>
                <w:rFonts w:ascii="David" w:eastAsia="Calibri" w:hAnsi="David" w:hint="cs"/>
                <w:sz w:val="26"/>
                <w:rtl/>
              </w:rPr>
              <w:t>תאגיד</w:t>
            </w:r>
            <w:r w:rsidRPr="00041560">
              <w:rPr>
                <w:rFonts w:ascii="David" w:hAnsi="David" w:hint="cs"/>
                <w:sz w:val="26"/>
                <w:rtl/>
              </w:rPr>
              <w:t xml:space="preserve"> שהוא מסלקה כ</w:t>
            </w:r>
            <w:r w:rsidRPr="00041560">
              <w:rPr>
                <w:rFonts w:ascii="David" w:hAnsi="David"/>
                <w:sz w:val="26"/>
                <w:rtl/>
              </w:rPr>
              <w:t>הגדרת</w:t>
            </w:r>
            <w:r w:rsidRPr="00041560">
              <w:rPr>
                <w:rFonts w:ascii="David" w:hAnsi="David" w:hint="cs"/>
                <w:sz w:val="26"/>
                <w:rtl/>
              </w:rPr>
              <w:t xml:space="preserve">ה </w:t>
            </w:r>
            <w:r w:rsidRPr="00041560">
              <w:rPr>
                <w:rFonts w:ascii="David" w:hAnsi="David"/>
                <w:sz w:val="26"/>
                <w:rtl/>
              </w:rPr>
              <w:t>בסעיף 44לא</w:t>
            </w:r>
            <w:r w:rsidRPr="00041560">
              <w:rPr>
                <w:rFonts w:ascii="David" w:hAnsi="David" w:hint="cs"/>
                <w:sz w:val="26"/>
                <w:rtl/>
              </w:rPr>
              <w:t xml:space="preserve"> לחוק ניירות ערך; </w:t>
            </w:r>
          </w:p>
        </w:tc>
      </w:tr>
      <w:tr w:rsidR="00975339" w:rsidRPr="00041560" w14:paraId="11968351" w14:textId="77777777" w:rsidTr="00A24DA9">
        <w:trPr>
          <w:cantSplit/>
          <w:trHeight w:val="60"/>
        </w:trPr>
        <w:tc>
          <w:tcPr>
            <w:tcW w:w="1725" w:type="dxa"/>
          </w:tcPr>
          <w:p w14:paraId="47029B12"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4A03DF33" w14:textId="77777777" w:rsidR="00975339" w:rsidRPr="00041560" w:rsidRDefault="00975339" w:rsidP="00D820A3">
            <w:pPr>
              <w:pStyle w:val="TableBlock"/>
              <w:numPr>
                <w:ilvl w:val="0"/>
                <w:numId w:val="4"/>
              </w:numPr>
              <w:rPr>
                <w:rFonts w:ascii="David" w:hAnsi="David"/>
                <w:sz w:val="26"/>
                <w:rtl/>
              </w:rPr>
            </w:pPr>
            <w:r w:rsidRPr="00041560">
              <w:rPr>
                <w:rFonts w:ascii="David" w:hAnsi="David" w:hint="cs"/>
                <w:sz w:val="26"/>
                <w:rtl/>
              </w:rPr>
              <w:t xml:space="preserve">תאגיד </w:t>
            </w:r>
            <w:r w:rsidRPr="00041560">
              <w:rPr>
                <w:rFonts w:ascii="David" w:eastAsia="Calibri" w:hAnsi="David" w:hint="cs"/>
                <w:sz w:val="26"/>
                <w:rtl/>
              </w:rPr>
              <w:t>שהוא</w:t>
            </w:r>
            <w:r w:rsidRPr="00041560">
              <w:rPr>
                <w:rFonts w:ascii="David" w:hAnsi="David" w:hint="cs"/>
                <w:sz w:val="26"/>
                <w:rtl/>
              </w:rPr>
              <w:t xml:space="preserve"> חבר מסלקה כהגדרתו בסעיף 50א לחוק ניירות ערך; </w:t>
            </w:r>
          </w:p>
        </w:tc>
      </w:tr>
      <w:tr w:rsidR="00975339" w:rsidRPr="00041560" w14:paraId="216957B6" w14:textId="77777777" w:rsidTr="00A24DA9">
        <w:trPr>
          <w:cantSplit/>
          <w:trHeight w:val="60"/>
        </w:trPr>
        <w:tc>
          <w:tcPr>
            <w:tcW w:w="1725" w:type="dxa"/>
          </w:tcPr>
          <w:p w14:paraId="56388175"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0CB46D6" w14:textId="77777777" w:rsidR="00975339" w:rsidRPr="00041560" w:rsidRDefault="00975339" w:rsidP="00D820A3">
            <w:pPr>
              <w:pStyle w:val="TableBlock"/>
              <w:numPr>
                <w:ilvl w:val="0"/>
                <w:numId w:val="4"/>
              </w:numPr>
              <w:rPr>
                <w:rFonts w:ascii="David" w:hAnsi="David"/>
                <w:sz w:val="26"/>
                <w:rtl/>
              </w:rPr>
            </w:pPr>
            <w:r w:rsidRPr="00041560">
              <w:rPr>
                <w:rFonts w:ascii="David" w:hAnsi="David"/>
                <w:sz w:val="26"/>
                <w:rtl/>
              </w:rPr>
              <w:t>חברה בעלת רישיון זירה כמשמעותה בפרק ז'3</w:t>
            </w:r>
            <w:r w:rsidRPr="00041560">
              <w:rPr>
                <w:rFonts w:ascii="David" w:hAnsi="David" w:hint="cs"/>
                <w:sz w:val="26"/>
                <w:rtl/>
              </w:rPr>
              <w:t xml:space="preserve"> לחוק ניירות ערך;</w:t>
            </w:r>
          </w:p>
        </w:tc>
      </w:tr>
      <w:tr w:rsidR="00975339" w:rsidRPr="00041560" w14:paraId="4A938E71" w14:textId="77777777" w:rsidTr="00A24DA9">
        <w:trPr>
          <w:cantSplit/>
          <w:trHeight w:val="60"/>
        </w:trPr>
        <w:tc>
          <w:tcPr>
            <w:tcW w:w="1725" w:type="dxa"/>
          </w:tcPr>
          <w:p w14:paraId="61569E08"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52F98C98" w14:textId="77777777" w:rsidR="00975339" w:rsidRPr="00041560" w:rsidRDefault="00975339" w:rsidP="00D820A3">
            <w:pPr>
              <w:pStyle w:val="TableBlock"/>
              <w:numPr>
                <w:ilvl w:val="0"/>
                <w:numId w:val="4"/>
              </w:numPr>
              <w:rPr>
                <w:rFonts w:ascii="David" w:hAnsi="David"/>
                <w:sz w:val="26"/>
                <w:rtl/>
              </w:rPr>
            </w:pPr>
            <w:r w:rsidRPr="00041560">
              <w:rPr>
                <w:rFonts w:ascii="David" w:hAnsi="David" w:hint="eastAsia"/>
                <w:sz w:val="26"/>
                <w:rtl/>
              </w:rPr>
              <w:t>תאגיד</w:t>
            </w:r>
            <w:r w:rsidRPr="00041560">
              <w:rPr>
                <w:rFonts w:ascii="David" w:hAnsi="David"/>
                <w:sz w:val="26"/>
                <w:rtl/>
              </w:rPr>
              <w:t xml:space="preserve"> </w:t>
            </w:r>
            <w:r w:rsidRPr="00041560">
              <w:rPr>
                <w:rFonts w:ascii="David" w:hAnsi="David" w:hint="eastAsia"/>
                <w:sz w:val="26"/>
                <w:rtl/>
              </w:rPr>
              <w:t>שהוא</w:t>
            </w:r>
            <w:r w:rsidRPr="00041560">
              <w:rPr>
                <w:rFonts w:ascii="David" w:hAnsi="David"/>
                <w:sz w:val="26"/>
                <w:rtl/>
              </w:rPr>
              <w:t xml:space="preserve"> </w:t>
            </w:r>
            <w:r w:rsidRPr="00041560">
              <w:rPr>
                <w:rFonts w:ascii="David" w:hAnsi="David" w:hint="eastAsia"/>
                <w:sz w:val="26"/>
                <w:rtl/>
              </w:rPr>
              <w:t>בעל</w:t>
            </w:r>
            <w:r w:rsidRPr="00041560">
              <w:rPr>
                <w:rFonts w:ascii="David" w:hAnsi="David"/>
                <w:sz w:val="26"/>
                <w:rtl/>
              </w:rPr>
              <w:t xml:space="preserve"> </w:t>
            </w:r>
            <w:r w:rsidRPr="00041560">
              <w:rPr>
                <w:rFonts w:ascii="David" w:hAnsi="David" w:hint="eastAsia"/>
                <w:sz w:val="26"/>
                <w:rtl/>
              </w:rPr>
              <w:t>רישיון</w:t>
            </w:r>
            <w:r w:rsidRPr="00041560">
              <w:rPr>
                <w:rFonts w:ascii="David" w:hAnsi="David"/>
                <w:sz w:val="26"/>
                <w:rtl/>
              </w:rPr>
              <w:t xml:space="preserve"> </w:t>
            </w:r>
            <w:r w:rsidRPr="00041560">
              <w:rPr>
                <w:rFonts w:ascii="David" w:hAnsi="David" w:hint="eastAsia"/>
                <w:sz w:val="26"/>
                <w:rtl/>
              </w:rPr>
              <w:t>כהגדרתו</w:t>
            </w:r>
            <w:r w:rsidRPr="00041560">
              <w:rPr>
                <w:rFonts w:ascii="David" w:hAnsi="David"/>
                <w:sz w:val="26"/>
                <w:rtl/>
              </w:rPr>
              <w:t xml:space="preserve"> </w:t>
            </w:r>
            <w:r w:rsidRPr="00041560">
              <w:rPr>
                <w:rFonts w:ascii="David" w:hAnsi="David" w:hint="eastAsia"/>
                <w:sz w:val="26"/>
                <w:rtl/>
              </w:rPr>
              <w:t>ב</w:t>
            </w:r>
            <w:r w:rsidRPr="00041560">
              <w:rPr>
                <w:rFonts w:ascii="David" w:hAnsi="David"/>
                <w:sz w:val="26"/>
                <w:rtl/>
              </w:rPr>
              <w:t xml:space="preserve">חוק הסדרת העיסוק בייעוץ השקעות, בשיווק השקעות ובניהול תיקי השקעות, </w:t>
            </w:r>
            <w:r w:rsidRPr="00041560">
              <w:rPr>
                <w:rFonts w:ascii="David" w:hAnsi="David" w:hint="cs"/>
                <w:sz w:val="26"/>
                <w:rtl/>
              </w:rPr>
              <w:t>ה</w:t>
            </w:r>
            <w:r w:rsidRPr="00041560">
              <w:rPr>
                <w:rFonts w:ascii="David" w:hAnsi="David"/>
                <w:sz w:val="26"/>
                <w:rtl/>
              </w:rPr>
              <w:t>תשנ"ה-1995</w:t>
            </w:r>
            <w:r w:rsidRPr="00041560">
              <w:rPr>
                <w:rStyle w:val="ac"/>
                <w:rFonts w:ascii="David" w:hAnsi="David"/>
                <w:sz w:val="26"/>
                <w:rtl/>
              </w:rPr>
              <w:footnoteReference w:id="15"/>
            </w:r>
            <w:r w:rsidRPr="00041560">
              <w:rPr>
                <w:rFonts w:ascii="David" w:hAnsi="David" w:hint="cs"/>
                <w:sz w:val="26"/>
                <w:rtl/>
              </w:rPr>
              <w:t xml:space="preserve">, ותאגיד העוסק בעיסוק של בעל רישיון, ללא צורך בקבלת רישיון לפי הוראות החוק האמור; </w:t>
            </w:r>
          </w:p>
        </w:tc>
      </w:tr>
      <w:tr w:rsidR="00975339" w:rsidRPr="00041560" w14:paraId="494813EF" w14:textId="77777777" w:rsidTr="00A24DA9">
        <w:trPr>
          <w:cantSplit/>
          <w:trHeight w:val="60"/>
        </w:trPr>
        <w:tc>
          <w:tcPr>
            <w:tcW w:w="1725" w:type="dxa"/>
          </w:tcPr>
          <w:p w14:paraId="19CC5C1F"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4FF6C749" w14:textId="77777777" w:rsidR="00975339" w:rsidRPr="00041560" w:rsidRDefault="00975339" w:rsidP="00D820A3">
            <w:pPr>
              <w:pStyle w:val="TableBlock"/>
              <w:numPr>
                <w:ilvl w:val="0"/>
                <w:numId w:val="4"/>
              </w:numPr>
              <w:tabs>
                <w:tab w:val="left" w:pos="624"/>
              </w:tabs>
              <w:rPr>
                <w:rFonts w:ascii="David" w:hAnsi="David"/>
                <w:sz w:val="26"/>
                <w:rtl/>
              </w:rPr>
            </w:pPr>
            <w:r w:rsidRPr="00041560">
              <w:rPr>
                <w:rFonts w:ascii="David" w:hAnsi="David" w:hint="cs"/>
                <w:sz w:val="26"/>
                <w:rtl/>
              </w:rPr>
              <w:t xml:space="preserve">תאגיד שהוא </w:t>
            </w:r>
            <w:r w:rsidRPr="00041560">
              <w:rPr>
                <w:rFonts w:ascii="David" w:hAnsi="David"/>
                <w:sz w:val="26"/>
                <w:rtl/>
              </w:rPr>
              <w:t>מנהל קרן ונאמן כמשמעותם בסעיף 4 לחוק השקעות משותפות</w:t>
            </w:r>
            <w:r w:rsidRPr="00041560">
              <w:rPr>
                <w:sz w:val="26"/>
                <w:rtl/>
              </w:rPr>
              <w:t xml:space="preserve"> </w:t>
            </w:r>
            <w:r w:rsidRPr="00041560">
              <w:rPr>
                <w:rFonts w:ascii="David" w:hAnsi="David"/>
                <w:sz w:val="26"/>
                <w:rtl/>
              </w:rPr>
              <w:t xml:space="preserve">בנאמנות, </w:t>
            </w:r>
            <w:r w:rsidRPr="00041560">
              <w:rPr>
                <w:rFonts w:ascii="David" w:hAnsi="David" w:hint="cs"/>
                <w:sz w:val="26"/>
                <w:rtl/>
              </w:rPr>
              <w:t>ה</w:t>
            </w:r>
            <w:r w:rsidRPr="00041560">
              <w:rPr>
                <w:rFonts w:ascii="David" w:hAnsi="David"/>
                <w:sz w:val="26"/>
                <w:rtl/>
              </w:rPr>
              <w:t>תשנ"ד-1994</w:t>
            </w:r>
            <w:r w:rsidRPr="00041560">
              <w:rPr>
                <w:rStyle w:val="ac"/>
                <w:rFonts w:ascii="David" w:hAnsi="David"/>
                <w:sz w:val="26"/>
                <w:rtl/>
              </w:rPr>
              <w:footnoteReference w:id="16"/>
            </w:r>
            <w:r w:rsidRPr="00041560">
              <w:rPr>
                <w:rFonts w:ascii="David" w:hAnsi="David" w:hint="cs"/>
                <w:sz w:val="26"/>
                <w:rtl/>
              </w:rPr>
              <w:t xml:space="preserve">; </w:t>
            </w:r>
          </w:p>
        </w:tc>
      </w:tr>
      <w:tr w:rsidR="00975339" w:rsidRPr="00041560" w14:paraId="416F92B2" w14:textId="77777777" w:rsidTr="00A24DA9">
        <w:trPr>
          <w:cantSplit/>
          <w:trHeight w:val="60"/>
        </w:trPr>
        <w:tc>
          <w:tcPr>
            <w:tcW w:w="1725" w:type="dxa"/>
          </w:tcPr>
          <w:p w14:paraId="6D319E8C"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239C6230" w14:textId="77777777" w:rsidR="00975339" w:rsidRPr="00041560" w:rsidRDefault="00975339" w:rsidP="00D820A3">
            <w:pPr>
              <w:pStyle w:val="TableBlock"/>
              <w:numPr>
                <w:ilvl w:val="0"/>
                <w:numId w:val="4"/>
              </w:numPr>
              <w:tabs>
                <w:tab w:val="left" w:pos="624"/>
              </w:tabs>
              <w:rPr>
                <w:rFonts w:ascii="David" w:hAnsi="David"/>
                <w:sz w:val="26"/>
                <w:rtl/>
              </w:rPr>
            </w:pPr>
            <w:r w:rsidRPr="00041560">
              <w:rPr>
                <w:rFonts w:ascii="David" w:hAnsi="David" w:hint="cs"/>
                <w:sz w:val="26"/>
                <w:rtl/>
              </w:rPr>
              <w:t xml:space="preserve">חברת דירוג כהגדרתה בסעיף 1 לחוק </w:t>
            </w:r>
            <w:r w:rsidRPr="00041560">
              <w:rPr>
                <w:rFonts w:ascii="David" w:hAnsi="David"/>
                <w:sz w:val="26"/>
                <w:rtl/>
              </w:rPr>
              <w:t xml:space="preserve">להסדרת פעילות חברות דירוג האשראי, </w:t>
            </w:r>
            <w:r w:rsidRPr="00041560">
              <w:rPr>
                <w:rFonts w:ascii="David" w:hAnsi="David" w:hint="cs"/>
                <w:sz w:val="26"/>
                <w:rtl/>
              </w:rPr>
              <w:t>ה</w:t>
            </w:r>
            <w:r w:rsidRPr="00041560">
              <w:rPr>
                <w:rFonts w:ascii="David" w:hAnsi="David"/>
                <w:sz w:val="26"/>
                <w:rtl/>
              </w:rPr>
              <w:t>תשע"ד-2014</w:t>
            </w:r>
            <w:r w:rsidRPr="00041560">
              <w:rPr>
                <w:rStyle w:val="ac"/>
                <w:rFonts w:ascii="David" w:hAnsi="David"/>
                <w:sz w:val="26"/>
                <w:rtl/>
              </w:rPr>
              <w:footnoteReference w:id="17"/>
            </w:r>
            <w:r w:rsidRPr="00041560">
              <w:rPr>
                <w:rFonts w:ascii="David" w:hAnsi="David" w:hint="cs"/>
                <w:sz w:val="26"/>
                <w:rtl/>
              </w:rPr>
              <w:t xml:space="preserve">; </w:t>
            </w:r>
          </w:p>
        </w:tc>
      </w:tr>
      <w:tr w:rsidR="00975339" w:rsidRPr="00041560" w14:paraId="32123BC7" w14:textId="77777777" w:rsidTr="00A24DA9">
        <w:trPr>
          <w:cantSplit/>
          <w:trHeight w:val="60"/>
        </w:trPr>
        <w:tc>
          <w:tcPr>
            <w:tcW w:w="1725" w:type="dxa"/>
          </w:tcPr>
          <w:p w14:paraId="705B8689"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024527BD" w14:textId="77777777" w:rsidR="00975339" w:rsidRPr="00041560" w:rsidRDefault="00975339" w:rsidP="00D820A3">
            <w:pPr>
              <w:pStyle w:val="TableBlock"/>
              <w:numPr>
                <w:ilvl w:val="0"/>
                <w:numId w:val="4"/>
              </w:numPr>
              <w:tabs>
                <w:tab w:val="left" w:pos="624"/>
              </w:tabs>
              <w:rPr>
                <w:rFonts w:ascii="David" w:hAnsi="David"/>
                <w:sz w:val="26"/>
                <w:rtl/>
              </w:rPr>
            </w:pPr>
            <w:r w:rsidRPr="00041560">
              <w:rPr>
                <w:rFonts w:ascii="David" w:hAnsi="David" w:hint="cs"/>
                <w:sz w:val="26"/>
                <w:rtl/>
              </w:rPr>
              <w:t>תאגיד שהוא עושה שוק או עושה שוק סטטוטורי כמשמעותם בפרק ט' ובפרק ט'1 לחלק השלישי של תקנון הבורסה</w:t>
            </w:r>
            <w:r w:rsidRPr="00041560">
              <w:rPr>
                <w:rFonts w:ascii="David" w:hAnsi="David"/>
                <w:sz w:val="26"/>
              </w:rPr>
              <w:t xml:space="preserve"> </w:t>
            </w:r>
            <w:r w:rsidRPr="00041560">
              <w:rPr>
                <w:rFonts w:ascii="David" w:hAnsi="David" w:hint="cs"/>
                <w:sz w:val="26"/>
                <w:rtl/>
              </w:rPr>
              <w:t xml:space="preserve">כמשמעותו בסעיף 46 לחוק ניירות ערך; </w:t>
            </w:r>
          </w:p>
        </w:tc>
      </w:tr>
      <w:tr w:rsidR="00975339" w:rsidRPr="00041560" w14:paraId="028B7E61" w14:textId="77777777" w:rsidTr="00A24DA9">
        <w:trPr>
          <w:cantSplit/>
          <w:trHeight w:val="60"/>
        </w:trPr>
        <w:tc>
          <w:tcPr>
            <w:tcW w:w="1725" w:type="dxa"/>
          </w:tcPr>
          <w:p w14:paraId="008C0B07"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178FCBD6" w14:textId="77777777" w:rsidR="00975339" w:rsidRPr="00041560" w:rsidRDefault="00975339" w:rsidP="00D820A3">
            <w:pPr>
              <w:pStyle w:val="TableBlock"/>
              <w:numPr>
                <w:ilvl w:val="0"/>
                <w:numId w:val="4"/>
              </w:numPr>
              <w:tabs>
                <w:tab w:val="left" w:pos="624"/>
              </w:tabs>
              <w:rPr>
                <w:rFonts w:ascii="David" w:hAnsi="David"/>
                <w:sz w:val="26"/>
                <w:rtl/>
              </w:rPr>
            </w:pPr>
            <w:r w:rsidRPr="00041560">
              <w:rPr>
                <w:rFonts w:ascii="David" w:hAnsi="David" w:hint="cs"/>
                <w:sz w:val="26"/>
                <w:rtl/>
              </w:rPr>
              <w:t>תאגיד שעוסק ב</w:t>
            </w:r>
            <w:r w:rsidRPr="00041560">
              <w:rPr>
                <w:rFonts w:ascii="David" w:hAnsi="David"/>
                <w:sz w:val="26"/>
                <w:rtl/>
              </w:rPr>
              <w:t xml:space="preserve">מתן ייעוץ </w:t>
            </w:r>
            <w:r w:rsidRPr="00041560">
              <w:rPr>
                <w:rFonts w:ascii="David" w:hAnsi="David" w:hint="cs"/>
                <w:sz w:val="26"/>
                <w:rtl/>
              </w:rPr>
              <w:t>לגוף מוסדי כהגדרתו</w:t>
            </w:r>
            <w:r w:rsidRPr="00041560">
              <w:rPr>
                <w:rFonts w:ascii="David" w:hAnsi="David"/>
                <w:sz w:val="26"/>
                <w:rtl/>
              </w:rPr>
              <w:t xml:space="preserve"> בחוק הפיקוח</w:t>
            </w:r>
            <w:r w:rsidRPr="00041560">
              <w:rPr>
                <w:rFonts w:ascii="David" w:hAnsi="David" w:hint="cs"/>
                <w:sz w:val="26"/>
                <w:rtl/>
              </w:rPr>
              <w:t xml:space="preserve"> על הביטוח, בנושאי הצבעות באספות של מחזיקים בניירות ערך, ממשל תאגידי, ניהול סיכונים והוראות חקיקה; </w:t>
            </w:r>
          </w:p>
        </w:tc>
      </w:tr>
      <w:tr w:rsidR="00975339" w:rsidRPr="00041560" w14:paraId="1A52B610" w14:textId="77777777" w:rsidTr="00A24DA9">
        <w:trPr>
          <w:cantSplit/>
          <w:trHeight w:val="60"/>
        </w:trPr>
        <w:tc>
          <w:tcPr>
            <w:tcW w:w="1725" w:type="dxa"/>
          </w:tcPr>
          <w:p w14:paraId="3C7BFF9B" w14:textId="77777777" w:rsidR="00975339" w:rsidRPr="00041560" w:rsidRDefault="00975339" w:rsidP="003420E7">
            <w:pPr>
              <w:pStyle w:val="TableSideHeading"/>
              <w:tabs>
                <w:tab w:val="clear" w:pos="624"/>
              </w:tabs>
              <w:ind w:right="0"/>
              <w:outlineLvl w:val="9"/>
              <w:rPr>
                <w:sz w:val="26"/>
                <w:rtl/>
              </w:rPr>
            </w:pPr>
          </w:p>
        </w:tc>
        <w:tc>
          <w:tcPr>
            <w:tcW w:w="6238" w:type="dxa"/>
            <w:gridSpan w:val="2"/>
          </w:tcPr>
          <w:p w14:paraId="7C09AD85" w14:textId="77777777" w:rsidR="00975339" w:rsidRPr="00041560" w:rsidRDefault="00975339" w:rsidP="00D820A3">
            <w:pPr>
              <w:pStyle w:val="TableBlock"/>
              <w:numPr>
                <w:ilvl w:val="0"/>
                <w:numId w:val="4"/>
              </w:numPr>
              <w:tabs>
                <w:tab w:val="left" w:pos="624"/>
              </w:tabs>
              <w:rPr>
                <w:rFonts w:ascii="David" w:hAnsi="David"/>
                <w:sz w:val="26"/>
                <w:rtl/>
              </w:rPr>
            </w:pPr>
            <w:r w:rsidRPr="00041560">
              <w:rPr>
                <w:rFonts w:ascii="David" w:hAnsi="David" w:hint="cs"/>
                <w:sz w:val="26"/>
                <w:rtl/>
              </w:rPr>
              <w:t xml:space="preserve">תאגיד שעיקר עיסוקו הוא השקעה או תיווך עסקאות בניירות ערך; </w:t>
            </w:r>
          </w:p>
        </w:tc>
      </w:tr>
      <w:tr w:rsidR="00975339" w:rsidRPr="00041560" w14:paraId="1061DDE3" w14:textId="77777777" w:rsidTr="00A24DA9">
        <w:trPr>
          <w:cantSplit/>
          <w:trHeight w:val="60"/>
        </w:trPr>
        <w:tc>
          <w:tcPr>
            <w:tcW w:w="1725" w:type="dxa"/>
          </w:tcPr>
          <w:p w14:paraId="721F4945" w14:textId="77777777" w:rsidR="00975339" w:rsidRPr="00041560" w:rsidRDefault="00975339" w:rsidP="00FB0945">
            <w:pPr>
              <w:pStyle w:val="TableSideHeading"/>
              <w:ind w:left="720"/>
              <w:rPr>
                <w:sz w:val="26"/>
              </w:rPr>
            </w:pPr>
          </w:p>
        </w:tc>
        <w:tc>
          <w:tcPr>
            <w:tcW w:w="6238" w:type="dxa"/>
            <w:gridSpan w:val="2"/>
          </w:tcPr>
          <w:p w14:paraId="354AC484" w14:textId="77777777" w:rsidR="00975339" w:rsidRPr="00041560" w:rsidRDefault="00975339" w:rsidP="00D820A3">
            <w:pPr>
              <w:pStyle w:val="TableBlock"/>
              <w:numPr>
                <w:ilvl w:val="0"/>
                <w:numId w:val="4"/>
              </w:numPr>
              <w:tabs>
                <w:tab w:val="left" w:pos="624"/>
              </w:tabs>
              <w:rPr>
                <w:rFonts w:ascii="David" w:hAnsi="David"/>
                <w:sz w:val="26"/>
              </w:rPr>
            </w:pPr>
            <w:r w:rsidRPr="00041560">
              <w:rPr>
                <w:rFonts w:ascii="David" w:hAnsi="David" w:hint="cs"/>
                <w:sz w:val="26"/>
                <w:rtl/>
              </w:rPr>
              <w:t>נותני שירותים בתחום הדיווח לתאגיד מדווח כהגדרתו בחוק ניירות ערך.</w:t>
            </w:r>
          </w:p>
        </w:tc>
      </w:tr>
      <w:tr w:rsidR="00975339" w:rsidRPr="00041560" w14:paraId="359FD677" w14:textId="77777777" w:rsidTr="00A24DA9">
        <w:trPr>
          <w:cantSplit/>
          <w:trHeight w:val="60"/>
        </w:trPr>
        <w:tc>
          <w:tcPr>
            <w:tcW w:w="1725" w:type="dxa"/>
          </w:tcPr>
          <w:p w14:paraId="158A1074" w14:textId="77777777" w:rsidR="00975339" w:rsidRPr="00041560" w:rsidRDefault="00975339" w:rsidP="000A326A">
            <w:pPr>
              <w:pStyle w:val="TableSideHeading"/>
              <w:tabs>
                <w:tab w:val="clear" w:pos="624"/>
                <w:tab w:val="num" w:pos="426"/>
              </w:tabs>
              <w:jc w:val="center"/>
              <w:rPr>
                <w:b/>
                <w:bCs/>
                <w:sz w:val="26"/>
              </w:rPr>
            </w:pPr>
            <w:r w:rsidRPr="00041560">
              <w:rPr>
                <w:rFonts w:hint="cs"/>
                <w:b/>
                <w:bCs/>
                <w:sz w:val="26"/>
                <w:rtl/>
              </w:rPr>
              <w:t>אנרגיה</w:t>
            </w:r>
          </w:p>
        </w:tc>
        <w:tc>
          <w:tcPr>
            <w:tcW w:w="6238" w:type="dxa"/>
            <w:gridSpan w:val="2"/>
          </w:tcPr>
          <w:p w14:paraId="6CA5F473" w14:textId="77777777" w:rsidR="00975339" w:rsidRPr="00843492" w:rsidRDefault="00975339" w:rsidP="00041560">
            <w:pPr>
              <w:pStyle w:val="TableBlock"/>
              <w:rPr>
                <w:rFonts w:ascii="David" w:hAnsi="David"/>
                <w:b/>
                <w:bCs/>
                <w:sz w:val="26"/>
                <w:rtl/>
              </w:rPr>
            </w:pPr>
            <w:r w:rsidRPr="00843492">
              <w:rPr>
                <w:rFonts w:hint="cs"/>
                <w:b/>
                <w:bCs/>
                <w:sz w:val="26"/>
                <w:rtl/>
              </w:rPr>
              <w:t>חשמל</w:t>
            </w:r>
            <w:r w:rsidRPr="00843492">
              <w:rPr>
                <w:rFonts w:ascii="David" w:hAnsi="David" w:hint="cs"/>
                <w:b/>
                <w:bCs/>
                <w:sz w:val="26"/>
                <w:rtl/>
              </w:rPr>
              <w:t>:</w:t>
            </w:r>
          </w:p>
        </w:tc>
      </w:tr>
      <w:tr w:rsidR="00975339" w:rsidRPr="00041560" w14:paraId="064DE9C1" w14:textId="77777777" w:rsidTr="00A24DA9">
        <w:trPr>
          <w:cantSplit/>
          <w:trHeight w:val="60"/>
        </w:trPr>
        <w:tc>
          <w:tcPr>
            <w:tcW w:w="1725" w:type="dxa"/>
          </w:tcPr>
          <w:p w14:paraId="4FF36247" w14:textId="77777777" w:rsidR="00975339" w:rsidRPr="00041560" w:rsidRDefault="00975339" w:rsidP="00C05EBB">
            <w:pPr>
              <w:pStyle w:val="TableSideHeading"/>
              <w:ind w:left="720"/>
              <w:rPr>
                <w:sz w:val="26"/>
              </w:rPr>
            </w:pPr>
          </w:p>
        </w:tc>
        <w:tc>
          <w:tcPr>
            <w:tcW w:w="6238" w:type="dxa"/>
            <w:gridSpan w:val="2"/>
          </w:tcPr>
          <w:p w14:paraId="470E2FD5" w14:textId="77777777" w:rsidR="00975339" w:rsidRPr="00041560" w:rsidRDefault="00975339" w:rsidP="00D820A3">
            <w:pPr>
              <w:pStyle w:val="TableBlock"/>
              <w:numPr>
                <w:ilvl w:val="0"/>
                <w:numId w:val="5"/>
              </w:numPr>
              <w:rPr>
                <w:rFonts w:ascii="David" w:hAnsi="David"/>
                <w:sz w:val="26"/>
                <w:rtl/>
              </w:rPr>
            </w:pPr>
            <w:r w:rsidRPr="00041560">
              <w:rPr>
                <w:rFonts w:ascii="David" w:hAnsi="David"/>
                <w:sz w:val="26"/>
                <w:rtl/>
              </w:rPr>
              <w:t>בעלי רישיונות לפי חוק משק החשמל, התשנ"ו-1996  (להלן – חוק משק החשמל);</w:t>
            </w:r>
          </w:p>
        </w:tc>
      </w:tr>
      <w:tr w:rsidR="00975339" w:rsidRPr="00041560" w14:paraId="70BD03F3" w14:textId="77777777" w:rsidTr="00A24DA9">
        <w:trPr>
          <w:cantSplit/>
          <w:trHeight w:val="60"/>
        </w:trPr>
        <w:tc>
          <w:tcPr>
            <w:tcW w:w="1725" w:type="dxa"/>
          </w:tcPr>
          <w:p w14:paraId="09E818B6" w14:textId="77777777" w:rsidR="00975339" w:rsidRPr="00041560" w:rsidRDefault="00975339" w:rsidP="00C05EBB">
            <w:pPr>
              <w:pStyle w:val="TableSideHeading"/>
              <w:ind w:left="720"/>
              <w:rPr>
                <w:sz w:val="26"/>
              </w:rPr>
            </w:pPr>
          </w:p>
        </w:tc>
        <w:tc>
          <w:tcPr>
            <w:tcW w:w="6238" w:type="dxa"/>
            <w:gridSpan w:val="2"/>
          </w:tcPr>
          <w:p w14:paraId="2808B2B8" w14:textId="77777777" w:rsidR="00975339" w:rsidRPr="00041560" w:rsidRDefault="00975339" w:rsidP="00D820A3">
            <w:pPr>
              <w:pStyle w:val="TableBlock"/>
              <w:numPr>
                <w:ilvl w:val="0"/>
                <w:numId w:val="5"/>
              </w:numPr>
              <w:rPr>
                <w:rFonts w:ascii="David" w:hAnsi="David"/>
                <w:sz w:val="26"/>
                <w:rtl/>
              </w:rPr>
            </w:pPr>
            <w:r w:rsidRPr="00041560">
              <w:rPr>
                <w:rFonts w:ascii="David" w:hAnsi="David"/>
                <w:sz w:val="26"/>
                <w:rtl/>
              </w:rPr>
              <w:t xml:space="preserve">מתקני ייצור חשמל בטכנולוגיות קונבנציונאלי </w:t>
            </w:r>
            <w:proofErr w:type="spellStart"/>
            <w:r w:rsidRPr="00041560">
              <w:rPr>
                <w:rFonts w:ascii="David" w:hAnsi="David"/>
                <w:sz w:val="26"/>
                <w:rtl/>
              </w:rPr>
              <w:t>וקוגנרציה</w:t>
            </w:r>
            <w:proofErr w:type="spellEnd"/>
            <w:r w:rsidRPr="00041560">
              <w:rPr>
                <w:rFonts w:ascii="David" w:hAnsi="David"/>
                <w:sz w:val="26"/>
                <w:rtl/>
              </w:rPr>
              <w:t xml:space="preserve">; </w:t>
            </w:r>
          </w:p>
        </w:tc>
      </w:tr>
      <w:tr w:rsidR="00975339" w:rsidRPr="00041560" w14:paraId="714E1253" w14:textId="77777777" w:rsidTr="00A24DA9">
        <w:trPr>
          <w:cantSplit/>
          <w:trHeight w:val="60"/>
        </w:trPr>
        <w:tc>
          <w:tcPr>
            <w:tcW w:w="1725" w:type="dxa"/>
          </w:tcPr>
          <w:p w14:paraId="1E4D6994" w14:textId="77777777" w:rsidR="00975339" w:rsidRPr="00041560" w:rsidRDefault="00975339" w:rsidP="00C05EBB">
            <w:pPr>
              <w:pStyle w:val="TableSideHeading"/>
              <w:ind w:left="720"/>
              <w:rPr>
                <w:sz w:val="26"/>
              </w:rPr>
            </w:pPr>
          </w:p>
        </w:tc>
        <w:tc>
          <w:tcPr>
            <w:tcW w:w="6238" w:type="dxa"/>
            <w:gridSpan w:val="2"/>
          </w:tcPr>
          <w:p w14:paraId="1AD8269D" w14:textId="77777777" w:rsidR="00975339" w:rsidRPr="00041560" w:rsidRDefault="00975339" w:rsidP="00D820A3">
            <w:pPr>
              <w:pStyle w:val="TableBlock"/>
              <w:numPr>
                <w:ilvl w:val="0"/>
                <w:numId w:val="5"/>
              </w:numPr>
              <w:rPr>
                <w:rFonts w:ascii="David" w:hAnsi="David"/>
                <w:sz w:val="26"/>
                <w:rtl/>
              </w:rPr>
            </w:pPr>
            <w:r w:rsidRPr="00041560">
              <w:rPr>
                <w:rFonts w:ascii="David" w:hAnsi="David"/>
                <w:sz w:val="26"/>
                <w:rtl/>
              </w:rPr>
              <w:t xml:space="preserve">מתקני ייצור חשמל באנרגיה מתחדשת; </w:t>
            </w:r>
          </w:p>
        </w:tc>
      </w:tr>
      <w:tr w:rsidR="00975339" w:rsidRPr="00041560" w14:paraId="5B62A897" w14:textId="77777777" w:rsidTr="00A24DA9">
        <w:trPr>
          <w:cantSplit/>
          <w:trHeight w:val="60"/>
        </w:trPr>
        <w:tc>
          <w:tcPr>
            <w:tcW w:w="1725" w:type="dxa"/>
          </w:tcPr>
          <w:p w14:paraId="5B21EA52" w14:textId="77777777" w:rsidR="00975339" w:rsidRPr="00041560" w:rsidRDefault="00975339" w:rsidP="00C05EBB">
            <w:pPr>
              <w:pStyle w:val="TableSideHeading"/>
              <w:ind w:left="720"/>
              <w:rPr>
                <w:sz w:val="26"/>
              </w:rPr>
            </w:pPr>
          </w:p>
        </w:tc>
        <w:tc>
          <w:tcPr>
            <w:tcW w:w="6238" w:type="dxa"/>
            <w:gridSpan w:val="2"/>
          </w:tcPr>
          <w:p w14:paraId="3F27227B" w14:textId="77777777" w:rsidR="00975339" w:rsidRPr="00041560" w:rsidRDefault="00975339" w:rsidP="00D820A3">
            <w:pPr>
              <w:pStyle w:val="TableBlock"/>
              <w:numPr>
                <w:ilvl w:val="0"/>
                <w:numId w:val="5"/>
              </w:numPr>
              <w:rPr>
                <w:rFonts w:ascii="David" w:hAnsi="David"/>
                <w:sz w:val="26"/>
                <w:rtl/>
              </w:rPr>
            </w:pPr>
            <w:r w:rsidRPr="00041560">
              <w:rPr>
                <w:rFonts w:ascii="David" w:hAnsi="David"/>
                <w:sz w:val="26"/>
                <w:rtl/>
              </w:rPr>
              <w:t xml:space="preserve">כל מי שעוסק בחלוקה כמשמעותה בהגדרת "רישיון חלוקה" בחוק משק החשמל; </w:t>
            </w:r>
          </w:p>
        </w:tc>
      </w:tr>
      <w:tr w:rsidR="00975339" w:rsidRPr="00041560" w14:paraId="75AA78CA" w14:textId="77777777" w:rsidTr="00A24DA9">
        <w:trPr>
          <w:cantSplit/>
          <w:trHeight w:val="60"/>
        </w:trPr>
        <w:tc>
          <w:tcPr>
            <w:tcW w:w="1725" w:type="dxa"/>
          </w:tcPr>
          <w:p w14:paraId="72EA95E0" w14:textId="77777777" w:rsidR="00975339" w:rsidRPr="00041560" w:rsidRDefault="00975339" w:rsidP="00C05EBB">
            <w:pPr>
              <w:pStyle w:val="TableSideHeading"/>
              <w:ind w:left="720"/>
              <w:rPr>
                <w:sz w:val="26"/>
              </w:rPr>
            </w:pPr>
          </w:p>
        </w:tc>
        <w:tc>
          <w:tcPr>
            <w:tcW w:w="6238" w:type="dxa"/>
            <w:gridSpan w:val="2"/>
          </w:tcPr>
          <w:p w14:paraId="2C84973B" w14:textId="77777777" w:rsidR="00975339" w:rsidRPr="00041560" w:rsidRDefault="00975339" w:rsidP="00D820A3">
            <w:pPr>
              <w:pStyle w:val="TableBlock"/>
              <w:numPr>
                <w:ilvl w:val="0"/>
                <w:numId w:val="5"/>
              </w:numPr>
              <w:rPr>
                <w:rFonts w:ascii="David" w:hAnsi="David"/>
                <w:sz w:val="26"/>
                <w:rtl/>
              </w:rPr>
            </w:pPr>
            <w:r w:rsidRPr="00041560">
              <w:rPr>
                <w:rFonts w:ascii="David" w:hAnsi="David"/>
                <w:sz w:val="26"/>
                <w:rtl/>
              </w:rPr>
              <w:t>חברה בבעלות מלאה של בעל רישיון שניתן לפי סעיף 60א לחוק משק החשמל, העוסקת ביבוא פחם ומכירתו לבעל הרישיון האמור</w:t>
            </w:r>
            <w:r w:rsidRPr="00041560">
              <w:rPr>
                <w:rFonts w:ascii="David" w:hAnsi="David" w:hint="cs"/>
                <w:sz w:val="26"/>
                <w:rtl/>
              </w:rPr>
              <w:t>;</w:t>
            </w:r>
            <w:r w:rsidRPr="00041560">
              <w:rPr>
                <w:rFonts w:ascii="David" w:hAnsi="David"/>
                <w:sz w:val="26"/>
                <w:rtl/>
              </w:rPr>
              <w:t xml:space="preserve"> </w:t>
            </w:r>
          </w:p>
        </w:tc>
      </w:tr>
      <w:tr w:rsidR="00975339" w:rsidRPr="00041560" w14:paraId="70030187" w14:textId="77777777" w:rsidTr="00A24DA9">
        <w:trPr>
          <w:cantSplit/>
          <w:trHeight w:val="60"/>
        </w:trPr>
        <w:tc>
          <w:tcPr>
            <w:tcW w:w="1725" w:type="dxa"/>
          </w:tcPr>
          <w:p w14:paraId="2BF315B1" w14:textId="77777777" w:rsidR="00975339" w:rsidRPr="00041560" w:rsidRDefault="00975339" w:rsidP="00C05EBB">
            <w:pPr>
              <w:pStyle w:val="TableSideHeading"/>
              <w:ind w:left="720"/>
              <w:rPr>
                <w:sz w:val="26"/>
              </w:rPr>
            </w:pPr>
          </w:p>
        </w:tc>
        <w:tc>
          <w:tcPr>
            <w:tcW w:w="6238" w:type="dxa"/>
            <w:gridSpan w:val="2"/>
          </w:tcPr>
          <w:p w14:paraId="2793E69E" w14:textId="77777777" w:rsidR="00975339" w:rsidRPr="00843492" w:rsidRDefault="00975339" w:rsidP="00041560">
            <w:pPr>
              <w:pStyle w:val="TableBlock"/>
              <w:tabs>
                <w:tab w:val="clear" w:pos="624"/>
                <w:tab w:val="left" w:pos="389"/>
              </w:tabs>
              <w:rPr>
                <w:rFonts w:ascii="David" w:hAnsi="David"/>
                <w:b/>
                <w:bCs/>
                <w:sz w:val="26"/>
                <w:rtl/>
              </w:rPr>
            </w:pPr>
            <w:r w:rsidRPr="00843492">
              <w:rPr>
                <w:rFonts w:ascii="David" w:hAnsi="David"/>
                <w:b/>
                <w:bCs/>
                <w:sz w:val="26"/>
                <w:rtl/>
              </w:rPr>
              <w:t>גז טבעי</w:t>
            </w:r>
            <w:r w:rsidRPr="00843492">
              <w:rPr>
                <w:rFonts w:ascii="David" w:hAnsi="David" w:hint="cs"/>
                <w:b/>
                <w:bCs/>
                <w:sz w:val="26"/>
                <w:rtl/>
              </w:rPr>
              <w:t>:</w:t>
            </w:r>
          </w:p>
        </w:tc>
      </w:tr>
      <w:tr w:rsidR="00975339" w:rsidRPr="00041560" w14:paraId="68B7C855" w14:textId="77777777" w:rsidTr="00A24DA9">
        <w:trPr>
          <w:cantSplit/>
          <w:trHeight w:val="60"/>
        </w:trPr>
        <w:tc>
          <w:tcPr>
            <w:tcW w:w="1725" w:type="dxa"/>
          </w:tcPr>
          <w:p w14:paraId="3E5E98D8" w14:textId="77777777" w:rsidR="00975339" w:rsidRPr="00041560" w:rsidRDefault="00975339" w:rsidP="00C05EBB">
            <w:pPr>
              <w:pStyle w:val="TableSideHeading"/>
              <w:ind w:left="720"/>
              <w:rPr>
                <w:sz w:val="26"/>
              </w:rPr>
            </w:pPr>
          </w:p>
        </w:tc>
        <w:tc>
          <w:tcPr>
            <w:tcW w:w="6238" w:type="dxa"/>
            <w:gridSpan w:val="2"/>
          </w:tcPr>
          <w:p w14:paraId="4E1A7999" w14:textId="77777777" w:rsidR="00975339" w:rsidRPr="00041560" w:rsidRDefault="00975339" w:rsidP="00D820A3">
            <w:pPr>
              <w:pStyle w:val="TableBlock"/>
              <w:numPr>
                <w:ilvl w:val="0"/>
                <w:numId w:val="6"/>
              </w:numPr>
              <w:rPr>
                <w:rFonts w:ascii="David" w:hAnsi="David"/>
                <w:sz w:val="26"/>
                <w:rtl/>
              </w:rPr>
            </w:pPr>
            <w:r w:rsidRPr="00041560">
              <w:rPr>
                <w:rFonts w:ascii="David" w:hAnsi="David"/>
                <w:sz w:val="26"/>
                <w:rtl/>
              </w:rPr>
              <w:t>מפעיל כהגדרתו בתקנות הנפט (עקרונות פעולה לחיפושי נפט והפקתו בים), התשע"ז-2016 , של בעלי חזקות אשר קיבל אישור הפעלה מאת הממונה על ענייני הנפט;</w:t>
            </w:r>
          </w:p>
        </w:tc>
      </w:tr>
      <w:tr w:rsidR="00975339" w:rsidRPr="00041560" w14:paraId="566219F3" w14:textId="77777777" w:rsidTr="00A24DA9">
        <w:trPr>
          <w:cantSplit/>
          <w:trHeight w:val="60"/>
        </w:trPr>
        <w:tc>
          <w:tcPr>
            <w:tcW w:w="1725" w:type="dxa"/>
          </w:tcPr>
          <w:p w14:paraId="6D8D5857" w14:textId="77777777" w:rsidR="00975339" w:rsidRPr="00041560" w:rsidRDefault="00975339" w:rsidP="00C05EBB">
            <w:pPr>
              <w:pStyle w:val="TableSideHeading"/>
              <w:ind w:left="720"/>
              <w:rPr>
                <w:sz w:val="26"/>
              </w:rPr>
            </w:pPr>
          </w:p>
        </w:tc>
        <w:tc>
          <w:tcPr>
            <w:tcW w:w="6238" w:type="dxa"/>
            <w:gridSpan w:val="2"/>
          </w:tcPr>
          <w:p w14:paraId="6282FE49" w14:textId="77777777" w:rsidR="00975339" w:rsidRPr="00041560" w:rsidRDefault="00975339" w:rsidP="00D820A3">
            <w:pPr>
              <w:pStyle w:val="TableBlock"/>
              <w:numPr>
                <w:ilvl w:val="0"/>
                <w:numId w:val="6"/>
              </w:numPr>
              <w:rPr>
                <w:rFonts w:ascii="David" w:hAnsi="David"/>
                <w:sz w:val="26"/>
                <w:rtl/>
              </w:rPr>
            </w:pPr>
            <w:r w:rsidRPr="00041560">
              <w:rPr>
                <w:rFonts w:ascii="David" w:hAnsi="David"/>
                <w:sz w:val="26"/>
                <w:rtl/>
              </w:rPr>
              <w:t xml:space="preserve">בעל רישיון מכוח חוק משק הגז הטבעי, התשס"ב-2002  (להלן – חוק משק הגז הטבעי); </w:t>
            </w:r>
          </w:p>
        </w:tc>
      </w:tr>
      <w:tr w:rsidR="00975339" w:rsidRPr="00041560" w14:paraId="14DB875B" w14:textId="77777777" w:rsidTr="00A24DA9">
        <w:trPr>
          <w:cantSplit/>
          <w:trHeight w:val="60"/>
        </w:trPr>
        <w:tc>
          <w:tcPr>
            <w:tcW w:w="1725" w:type="dxa"/>
          </w:tcPr>
          <w:p w14:paraId="0C8A5A8B" w14:textId="77777777" w:rsidR="00975339" w:rsidRPr="00041560" w:rsidRDefault="00975339" w:rsidP="00C05EBB">
            <w:pPr>
              <w:pStyle w:val="TableSideHeading"/>
              <w:ind w:left="720"/>
              <w:rPr>
                <w:sz w:val="26"/>
              </w:rPr>
            </w:pPr>
          </w:p>
        </w:tc>
        <w:tc>
          <w:tcPr>
            <w:tcW w:w="6238" w:type="dxa"/>
            <w:gridSpan w:val="2"/>
          </w:tcPr>
          <w:p w14:paraId="32C0431D" w14:textId="77777777" w:rsidR="00975339" w:rsidRPr="00041560" w:rsidRDefault="00975339" w:rsidP="00D820A3">
            <w:pPr>
              <w:pStyle w:val="TableBlock"/>
              <w:numPr>
                <w:ilvl w:val="0"/>
                <w:numId w:val="6"/>
              </w:numPr>
              <w:rPr>
                <w:rFonts w:ascii="David" w:hAnsi="David"/>
                <w:sz w:val="26"/>
                <w:rtl/>
              </w:rPr>
            </w:pPr>
            <w:r w:rsidRPr="00041560">
              <w:rPr>
                <w:rFonts w:ascii="David" w:hAnsi="David"/>
                <w:sz w:val="26"/>
                <w:rtl/>
              </w:rPr>
              <w:t xml:space="preserve">מי שעוסק בשיווק כהגדרתו בחוק משק הגז הטבעי; </w:t>
            </w:r>
          </w:p>
        </w:tc>
      </w:tr>
      <w:tr w:rsidR="00975339" w:rsidRPr="00041560" w14:paraId="22DD7501" w14:textId="77777777" w:rsidTr="00A24DA9">
        <w:trPr>
          <w:cantSplit/>
          <w:trHeight w:val="60"/>
        </w:trPr>
        <w:tc>
          <w:tcPr>
            <w:tcW w:w="1725" w:type="dxa"/>
          </w:tcPr>
          <w:p w14:paraId="44E45D0A" w14:textId="77777777" w:rsidR="00975339" w:rsidRPr="00041560" w:rsidRDefault="00975339" w:rsidP="00C05EBB">
            <w:pPr>
              <w:pStyle w:val="TableSideHeading"/>
              <w:ind w:left="720"/>
              <w:rPr>
                <w:sz w:val="26"/>
              </w:rPr>
            </w:pPr>
          </w:p>
        </w:tc>
        <w:tc>
          <w:tcPr>
            <w:tcW w:w="6238" w:type="dxa"/>
            <w:gridSpan w:val="2"/>
          </w:tcPr>
          <w:p w14:paraId="07D21E34" w14:textId="77777777" w:rsidR="00975339" w:rsidRPr="00041560" w:rsidRDefault="00975339" w:rsidP="00D820A3">
            <w:pPr>
              <w:pStyle w:val="TableBlock"/>
              <w:numPr>
                <w:ilvl w:val="0"/>
                <w:numId w:val="6"/>
              </w:numPr>
              <w:rPr>
                <w:rFonts w:ascii="David" w:hAnsi="David"/>
                <w:sz w:val="26"/>
                <w:rtl/>
              </w:rPr>
            </w:pPr>
            <w:r w:rsidRPr="00041560">
              <w:rPr>
                <w:rFonts w:ascii="David" w:hAnsi="David"/>
                <w:sz w:val="26"/>
                <w:rtl/>
              </w:rPr>
              <w:t>בעל רישיון ספק גז טבעי דחוס לפי סעיף 9 לחוק הגז (בטיחות ורישוי), התשמ"ט-1989  (להלן – חוק הגז (בטיחות ורישוי)).</w:t>
            </w:r>
          </w:p>
        </w:tc>
      </w:tr>
      <w:tr w:rsidR="00975339" w:rsidRPr="00041560" w14:paraId="78912E72" w14:textId="77777777" w:rsidTr="00A24DA9">
        <w:trPr>
          <w:cantSplit/>
          <w:trHeight w:val="60"/>
        </w:trPr>
        <w:tc>
          <w:tcPr>
            <w:tcW w:w="1725" w:type="dxa"/>
          </w:tcPr>
          <w:p w14:paraId="24DE5F1D" w14:textId="77777777" w:rsidR="00975339" w:rsidRPr="00041560" w:rsidRDefault="00975339" w:rsidP="00C05EBB">
            <w:pPr>
              <w:pStyle w:val="TableSideHeading"/>
              <w:ind w:left="720"/>
              <w:rPr>
                <w:sz w:val="26"/>
              </w:rPr>
            </w:pPr>
          </w:p>
        </w:tc>
        <w:tc>
          <w:tcPr>
            <w:tcW w:w="6238" w:type="dxa"/>
            <w:gridSpan w:val="2"/>
          </w:tcPr>
          <w:p w14:paraId="01F39469" w14:textId="77777777" w:rsidR="00975339" w:rsidRPr="00843492" w:rsidRDefault="00975339" w:rsidP="00843492">
            <w:pPr>
              <w:pStyle w:val="TableBlock"/>
              <w:rPr>
                <w:rFonts w:ascii="David" w:hAnsi="David"/>
                <w:b/>
                <w:bCs/>
                <w:sz w:val="26"/>
                <w:rtl/>
              </w:rPr>
            </w:pPr>
            <w:r w:rsidRPr="00843492">
              <w:rPr>
                <w:rFonts w:ascii="David" w:hAnsi="David"/>
                <w:b/>
                <w:bCs/>
                <w:sz w:val="26"/>
                <w:rtl/>
              </w:rPr>
              <w:t>נפט גולמי ומוצריו</w:t>
            </w:r>
            <w:r w:rsidRPr="00843492">
              <w:rPr>
                <w:rFonts w:ascii="David" w:hAnsi="David" w:hint="cs"/>
                <w:b/>
                <w:bCs/>
                <w:sz w:val="26"/>
                <w:rtl/>
              </w:rPr>
              <w:t>:</w:t>
            </w:r>
          </w:p>
        </w:tc>
      </w:tr>
      <w:tr w:rsidR="00975339" w:rsidRPr="00041560" w14:paraId="41455016" w14:textId="77777777" w:rsidTr="00A24DA9">
        <w:trPr>
          <w:cantSplit/>
          <w:trHeight w:val="60"/>
        </w:trPr>
        <w:tc>
          <w:tcPr>
            <w:tcW w:w="1725" w:type="dxa"/>
          </w:tcPr>
          <w:p w14:paraId="74AFD55B" w14:textId="77777777" w:rsidR="00975339" w:rsidRPr="00041560" w:rsidRDefault="00975339" w:rsidP="00C05EBB">
            <w:pPr>
              <w:pStyle w:val="TableSideHeading"/>
              <w:ind w:left="720"/>
              <w:rPr>
                <w:sz w:val="26"/>
              </w:rPr>
            </w:pPr>
          </w:p>
        </w:tc>
        <w:tc>
          <w:tcPr>
            <w:tcW w:w="6238" w:type="dxa"/>
            <w:gridSpan w:val="2"/>
          </w:tcPr>
          <w:p w14:paraId="18990443" w14:textId="77777777" w:rsidR="00975339" w:rsidRPr="00041560" w:rsidRDefault="00975339" w:rsidP="00D820A3">
            <w:pPr>
              <w:pStyle w:val="TableBlock"/>
              <w:numPr>
                <w:ilvl w:val="0"/>
                <w:numId w:val="7"/>
              </w:numPr>
              <w:tabs>
                <w:tab w:val="left" w:pos="624"/>
              </w:tabs>
              <w:rPr>
                <w:rFonts w:ascii="David" w:hAnsi="David"/>
                <w:sz w:val="26"/>
                <w:rtl/>
              </w:rPr>
            </w:pPr>
            <w:r w:rsidRPr="00041560">
              <w:rPr>
                <w:rFonts w:ascii="David" w:hAnsi="David"/>
                <w:sz w:val="26"/>
                <w:rtl/>
              </w:rPr>
              <w:t>פריקה, טעינה, אחסון, הזרמה בצנרת, ניפוק, שיווק, ייצור, זיקוק ושינוע של נפט גולמי ומוצריו, ושירות תדלוק בתחנות דלק, בנמלי תעופה ונמלים.</w:t>
            </w:r>
          </w:p>
        </w:tc>
      </w:tr>
      <w:tr w:rsidR="00975339" w:rsidRPr="00041560" w14:paraId="3B240E9A" w14:textId="77777777" w:rsidTr="00A24DA9">
        <w:trPr>
          <w:cantSplit/>
          <w:trHeight w:val="60"/>
        </w:trPr>
        <w:tc>
          <w:tcPr>
            <w:tcW w:w="1725" w:type="dxa"/>
          </w:tcPr>
          <w:p w14:paraId="1B1E3C5A" w14:textId="77777777" w:rsidR="00975339" w:rsidRPr="00041560" w:rsidRDefault="00975339" w:rsidP="00C05EBB">
            <w:pPr>
              <w:pStyle w:val="TableSideHeading"/>
              <w:ind w:left="720"/>
              <w:rPr>
                <w:sz w:val="26"/>
              </w:rPr>
            </w:pPr>
          </w:p>
        </w:tc>
        <w:tc>
          <w:tcPr>
            <w:tcW w:w="6238" w:type="dxa"/>
            <w:gridSpan w:val="2"/>
          </w:tcPr>
          <w:p w14:paraId="71FE12CC" w14:textId="77777777" w:rsidR="00975339" w:rsidRPr="00843492" w:rsidRDefault="00975339" w:rsidP="00843492">
            <w:pPr>
              <w:pStyle w:val="TableBlock"/>
              <w:rPr>
                <w:rFonts w:ascii="David" w:hAnsi="David"/>
                <w:b/>
                <w:bCs/>
                <w:sz w:val="26"/>
                <w:rtl/>
              </w:rPr>
            </w:pPr>
            <w:r w:rsidRPr="00843492">
              <w:rPr>
                <w:rFonts w:ascii="David" w:hAnsi="David"/>
                <w:b/>
                <w:bCs/>
                <w:sz w:val="26"/>
                <w:rtl/>
              </w:rPr>
              <w:t>גפ"מ</w:t>
            </w:r>
            <w:r>
              <w:rPr>
                <w:rFonts w:ascii="David" w:hAnsi="David" w:hint="cs"/>
                <w:b/>
                <w:bCs/>
                <w:sz w:val="26"/>
                <w:rtl/>
              </w:rPr>
              <w:t>:</w:t>
            </w:r>
          </w:p>
        </w:tc>
      </w:tr>
      <w:tr w:rsidR="00975339" w:rsidRPr="00041560" w14:paraId="6E62F434" w14:textId="77777777" w:rsidTr="00A24DA9">
        <w:trPr>
          <w:cantSplit/>
          <w:trHeight w:val="60"/>
        </w:trPr>
        <w:tc>
          <w:tcPr>
            <w:tcW w:w="1725" w:type="dxa"/>
          </w:tcPr>
          <w:p w14:paraId="7150F266" w14:textId="77777777" w:rsidR="00975339" w:rsidRPr="00041560" w:rsidRDefault="00975339" w:rsidP="00C05EBB">
            <w:pPr>
              <w:pStyle w:val="TableSideHeading"/>
              <w:ind w:left="720"/>
              <w:rPr>
                <w:sz w:val="26"/>
              </w:rPr>
            </w:pPr>
          </w:p>
        </w:tc>
        <w:tc>
          <w:tcPr>
            <w:tcW w:w="6238" w:type="dxa"/>
            <w:gridSpan w:val="2"/>
          </w:tcPr>
          <w:p w14:paraId="497025B2" w14:textId="77777777" w:rsidR="00975339" w:rsidRPr="00041560" w:rsidRDefault="00975339" w:rsidP="00D820A3">
            <w:pPr>
              <w:pStyle w:val="TableBlock"/>
              <w:numPr>
                <w:ilvl w:val="0"/>
                <w:numId w:val="8"/>
              </w:numPr>
              <w:tabs>
                <w:tab w:val="left" w:pos="624"/>
              </w:tabs>
              <w:rPr>
                <w:rFonts w:ascii="David" w:hAnsi="David"/>
                <w:sz w:val="26"/>
                <w:rtl/>
              </w:rPr>
            </w:pPr>
            <w:r w:rsidRPr="00041560">
              <w:rPr>
                <w:rFonts w:ascii="David" w:hAnsi="David"/>
                <w:sz w:val="26"/>
                <w:rtl/>
              </w:rPr>
              <w:t>בעל רישיון ספק גז לפי חוק הגז (בטיחות ורישוי);</w:t>
            </w:r>
          </w:p>
        </w:tc>
      </w:tr>
      <w:tr w:rsidR="00975339" w:rsidRPr="00041560" w14:paraId="49B3CFF0" w14:textId="77777777" w:rsidTr="00A24DA9">
        <w:trPr>
          <w:cantSplit/>
          <w:trHeight w:val="60"/>
        </w:trPr>
        <w:tc>
          <w:tcPr>
            <w:tcW w:w="1725" w:type="dxa"/>
          </w:tcPr>
          <w:p w14:paraId="653F6739" w14:textId="77777777" w:rsidR="00975339" w:rsidRPr="00041560" w:rsidRDefault="00975339" w:rsidP="00C05EBB">
            <w:pPr>
              <w:pStyle w:val="TableSideHeading"/>
              <w:ind w:left="720"/>
              <w:rPr>
                <w:sz w:val="26"/>
              </w:rPr>
            </w:pPr>
          </w:p>
        </w:tc>
        <w:tc>
          <w:tcPr>
            <w:tcW w:w="6238" w:type="dxa"/>
            <w:gridSpan w:val="2"/>
          </w:tcPr>
          <w:p w14:paraId="4C67EB1F" w14:textId="77777777" w:rsidR="00975339" w:rsidRPr="00041560" w:rsidRDefault="00975339" w:rsidP="00D820A3">
            <w:pPr>
              <w:pStyle w:val="TableBlock"/>
              <w:numPr>
                <w:ilvl w:val="0"/>
                <w:numId w:val="8"/>
              </w:numPr>
              <w:tabs>
                <w:tab w:val="left" w:pos="624"/>
              </w:tabs>
              <w:rPr>
                <w:rFonts w:ascii="David" w:hAnsi="David"/>
                <w:sz w:val="26"/>
                <w:rtl/>
              </w:rPr>
            </w:pPr>
            <w:r w:rsidRPr="00041560">
              <w:rPr>
                <w:rFonts w:ascii="David" w:hAnsi="David"/>
                <w:sz w:val="26"/>
                <w:rtl/>
              </w:rPr>
              <w:t>בעל רישיון לעיסוק בעבודות גז לפי חוק הגז (בטיחות ורישוי), או שהוא פטור מרישיון כאמור לפי תקנה 3(א) לתקנות הגז (בטיחות ורישוי) (רישוי העוסקים בעבודות גפ"מ), התשס"ו-2006 .</w:t>
            </w:r>
          </w:p>
        </w:tc>
      </w:tr>
      <w:tr w:rsidR="00975339" w:rsidRPr="00041560" w14:paraId="66294184" w14:textId="77777777" w:rsidTr="00A24DA9">
        <w:trPr>
          <w:cantSplit/>
          <w:trHeight w:val="60"/>
        </w:trPr>
        <w:tc>
          <w:tcPr>
            <w:tcW w:w="1725" w:type="dxa"/>
          </w:tcPr>
          <w:p w14:paraId="33A8C113" w14:textId="77777777" w:rsidR="00975339" w:rsidRPr="00041560" w:rsidRDefault="00975339" w:rsidP="000A326A">
            <w:pPr>
              <w:pStyle w:val="TableSideHeading"/>
              <w:tabs>
                <w:tab w:val="clear" w:pos="624"/>
              </w:tabs>
              <w:jc w:val="center"/>
              <w:rPr>
                <w:b/>
                <w:bCs/>
                <w:sz w:val="26"/>
              </w:rPr>
            </w:pPr>
            <w:r w:rsidRPr="00041560">
              <w:rPr>
                <w:rFonts w:hint="cs"/>
                <w:b/>
                <w:bCs/>
                <w:sz w:val="26"/>
                <w:rtl/>
              </w:rPr>
              <w:t>מים</w:t>
            </w:r>
          </w:p>
        </w:tc>
        <w:tc>
          <w:tcPr>
            <w:tcW w:w="6238" w:type="dxa"/>
            <w:gridSpan w:val="2"/>
          </w:tcPr>
          <w:p w14:paraId="6C03BAFC" w14:textId="77777777" w:rsidR="00975339" w:rsidRPr="00041560" w:rsidRDefault="00975339" w:rsidP="00D820A3">
            <w:pPr>
              <w:pStyle w:val="TableBlock"/>
              <w:numPr>
                <w:ilvl w:val="0"/>
                <w:numId w:val="10"/>
              </w:numPr>
              <w:tabs>
                <w:tab w:val="left" w:pos="624"/>
              </w:tabs>
              <w:rPr>
                <w:sz w:val="26"/>
                <w:rtl/>
              </w:rPr>
            </w:pPr>
            <w:r w:rsidRPr="00041560">
              <w:rPr>
                <w:sz w:val="26"/>
                <w:rtl/>
              </w:rPr>
              <w:t>בעלי רישיון הפקה או רישיון הספקה כ</w:t>
            </w:r>
            <w:r w:rsidRPr="00041560">
              <w:rPr>
                <w:rFonts w:hint="cs"/>
                <w:sz w:val="26"/>
                <w:rtl/>
              </w:rPr>
              <w:t>משמעותם</w:t>
            </w:r>
            <w:r w:rsidRPr="00041560">
              <w:rPr>
                <w:sz w:val="26"/>
                <w:rtl/>
              </w:rPr>
              <w:t xml:space="preserve"> בסעיף 23 לחוק המים, התשי״ט-1959</w:t>
            </w:r>
            <w:r w:rsidRPr="00041560">
              <w:rPr>
                <w:rStyle w:val="ac"/>
                <w:sz w:val="26"/>
                <w:rtl/>
              </w:rPr>
              <w:footnoteReference w:id="18"/>
            </w:r>
            <w:r w:rsidRPr="00041560">
              <w:rPr>
                <w:rFonts w:hint="cs"/>
                <w:sz w:val="26"/>
                <w:rtl/>
              </w:rPr>
              <w:t xml:space="preserve">; </w:t>
            </w:r>
          </w:p>
        </w:tc>
      </w:tr>
      <w:tr w:rsidR="00975339" w:rsidRPr="00041560" w14:paraId="4103BB7E" w14:textId="77777777" w:rsidTr="00A24DA9">
        <w:trPr>
          <w:cantSplit/>
          <w:trHeight w:val="60"/>
        </w:trPr>
        <w:tc>
          <w:tcPr>
            <w:tcW w:w="1725" w:type="dxa"/>
          </w:tcPr>
          <w:p w14:paraId="57C35B6A" w14:textId="77777777" w:rsidR="00975339" w:rsidRPr="00041560" w:rsidRDefault="00975339" w:rsidP="000A326A">
            <w:pPr>
              <w:pStyle w:val="TableSideHeading"/>
              <w:ind w:left="720"/>
              <w:jc w:val="center"/>
              <w:rPr>
                <w:sz w:val="26"/>
              </w:rPr>
            </w:pPr>
          </w:p>
        </w:tc>
        <w:tc>
          <w:tcPr>
            <w:tcW w:w="6238" w:type="dxa"/>
            <w:gridSpan w:val="2"/>
          </w:tcPr>
          <w:p w14:paraId="7C96D203" w14:textId="77777777" w:rsidR="00975339" w:rsidRPr="00041560" w:rsidRDefault="00975339" w:rsidP="00D820A3">
            <w:pPr>
              <w:pStyle w:val="TableBlock"/>
              <w:numPr>
                <w:ilvl w:val="0"/>
                <w:numId w:val="10"/>
              </w:numPr>
              <w:tabs>
                <w:tab w:val="left" w:pos="624"/>
              </w:tabs>
              <w:rPr>
                <w:sz w:val="26"/>
                <w:rtl/>
              </w:rPr>
            </w:pPr>
            <w:r w:rsidRPr="00041560">
              <w:rPr>
                <w:rFonts w:hint="cs"/>
                <w:sz w:val="26"/>
                <w:rtl/>
              </w:rPr>
              <w:t>אספקה של שירותי מים וביוב.</w:t>
            </w:r>
          </w:p>
        </w:tc>
      </w:tr>
      <w:tr w:rsidR="00975339" w:rsidRPr="00041560" w14:paraId="2F126B17" w14:textId="77777777" w:rsidTr="00A24DA9">
        <w:trPr>
          <w:cantSplit/>
          <w:trHeight w:val="60"/>
        </w:trPr>
        <w:tc>
          <w:tcPr>
            <w:tcW w:w="1725" w:type="dxa"/>
          </w:tcPr>
          <w:p w14:paraId="473CBB19" w14:textId="77777777" w:rsidR="00975339" w:rsidRPr="00041560" w:rsidRDefault="00975339" w:rsidP="000A326A">
            <w:pPr>
              <w:pStyle w:val="TableSideHeading"/>
              <w:tabs>
                <w:tab w:val="clear" w:pos="624"/>
              </w:tabs>
              <w:jc w:val="center"/>
              <w:rPr>
                <w:b/>
                <w:bCs/>
                <w:sz w:val="26"/>
              </w:rPr>
            </w:pPr>
            <w:r w:rsidRPr="00041560">
              <w:rPr>
                <w:b/>
                <w:bCs/>
                <w:sz w:val="26"/>
                <w:rtl/>
              </w:rPr>
              <w:t>זכויות ניצול</w:t>
            </w:r>
            <w:r w:rsidRPr="00041560">
              <w:rPr>
                <w:rFonts w:hint="cs"/>
                <w:b/>
                <w:bCs/>
                <w:sz w:val="26"/>
                <w:rtl/>
              </w:rPr>
              <w:t>י</w:t>
            </w:r>
            <w:r w:rsidRPr="00041560">
              <w:rPr>
                <w:b/>
                <w:bCs/>
                <w:sz w:val="26"/>
                <w:rtl/>
              </w:rPr>
              <w:t xml:space="preserve"> שואה</w:t>
            </w:r>
          </w:p>
        </w:tc>
        <w:tc>
          <w:tcPr>
            <w:tcW w:w="6238" w:type="dxa"/>
            <w:gridSpan w:val="2"/>
          </w:tcPr>
          <w:p w14:paraId="7FE27E40" w14:textId="191966CC" w:rsidR="00975339" w:rsidRPr="00041560" w:rsidRDefault="00975339" w:rsidP="00D820A3">
            <w:pPr>
              <w:pStyle w:val="TableBlock"/>
              <w:numPr>
                <w:ilvl w:val="0"/>
                <w:numId w:val="11"/>
              </w:numPr>
              <w:tabs>
                <w:tab w:val="left" w:pos="624"/>
              </w:tabs>
              <w:rPr>
                <w:sz w:val="26"/>
                <w:rtl/>
              </w:rPr>
            </w:pPr>
            <w:r w:rsidRPr="00041560">
              <w:rPr>
                <w:sz w:val="26"/>
                <w:rtl/>
              </w:rPr>
              <w:t>טיפולים רפואיים ונפשיים לניצולי שואה;</w:t>
            </w:r>
          </w:p>
        </w:tc>
      </w:tr>
      <w:tr w:rsidR="00975339" w:rsidRPr="00041560" w14:paraId="57AF1DA9" w14:textId="77777777" w:rsidTr="00A24DA9">
        <w:trPr>
          <w:cantSplit/>
          <w:trHeight w:val="60"/>
        </w:trPr>
        <w:tc>
          <w:tcPr>
            <w:tcW w:w="1725" w:type="dxa"/>
          </w:tcPr>
          <w:p w14:paraId="70A32559" w14:textId="77777777" w:rsidR="00975339" w:rsidRPr="00041560" w:rsidRDefault="00975339" w:rsidP="00F304FB">
            <w:pPr>
              <w:pStyle w:val="TableSideHeading"/>
              <w:ind w:left="720"/>
              <w:rPr>
                <w:sz w:val="26"/>
              </w:rPr>
            </w:pPr>
          </w:p>
        </w:tc>
        <w:tc>
          <w:tcPr>
            <w:tcW w:w="6238" w:type="dxa"/>
            <w:gridSpan w:val="2"/>
          </w:tcPr>
          <w:p w14:paraId="3DDCB8EC" w14:textId="77777777" w:rsidR="00975339" w:rsidRPr="00041560" w:rsidRDefault="00975339" w:rsidP="00D820A3">
            <w:pPr>
              <w:pStyle w:val="TableBlock"/>
              <w:numPr>
                <w:ilvl w:val="0"/>
                <w:numId w:val="11"/>
              </w:numPr>
              <w:tabs>
                <w:tab w:val="left" w:pos="624"/>
              </w:tabs>
              <w:rPr>
                <w:sz w:val="26"/>
                <w:rtl/>
              </w:rPr>
            </w:pPr>
            <w:r w:rsidRPr="00041560">
              <w:rPr>
                <w:sz w:val="26"/>
                <w:rtl/>
              </w:rPr>
              <w:t>שירותי תיאום טיפול, הפעלת מתנדבים להפגת בדידות, וביקורי בית נדרשים;</w:t>
            </w:r>
          </w:p>
        </w:tc>
      </w:tr>
      <w:tr w:rsidR="00975339" w:rsidRPr="00041560" w14:paraId="76F747AA" w14:textId="77777777" w:rsidTr="00A24DA9">
        <w:trPr>
          <w:cantSplit/>
          <w:trHeight w:val="60"/>
        </w:trPr>
        <w:tc>
          <w:tcPr>
            <w:tcW w:w="1725" w:type="dxa"/>
          </w:tcPr>
          <w:p w14:paraId="7411B3C2" w14:textId="77777777" w:rsidR="00975339" w:rsidRPr="00041560" w:rsidRDefault="00975339" w:rsidP="001F04EF">
            <w:pPr>
              <w:pStyle w:val="TableSideHeading"/>
              <w:rPr>
                <w:sz w:val="26"/>
                <w:rtl/>
              </w:rPr>
            </w:pPr>
          </w:p>
        </w:tc>
        <w:tc>
          <w:tcPr>
            <w:tcW w:w="6238" w:type="dxa"/>
            <w:gridSpan w:val="2"/>
          </w:tcPr>
          <w:p w14:paraId="662A11BC" w14:textId="77777777" w:rsidR="00975339" w:rsidRPr="00041560" w:rsidRDefault="00975339" w:rsidP="00D820A3">
            <w:pPr>
              <w:pStyle w:val="TableBlock"/>
              <w:numPr>
                <w:ilvl w:val="0"/>
                <w:numId w:val="10"/>
              </w:numPr>
              <w:tabs>
                <w:tab w:val="left" w:pos="624"/>
              </w:tabs>
              <w:rPr>
                <w:sz w:val="26"/>
              </w:rPr>
            </w:pPr>
            <w:r w:rsidRPr="00041560">
              <w:rPr>
                <w:rFonts w:hint="cs"/>
                <w:sz w:val="26"/>
                <w:rtl/>
              </w:rPr>
              <w:t xml:space="preserve">מוקד </w:t>
            </w:r>
            <w:r w:rsidRPr="00041560">
              <w:rPr>
                <w:sz w:val="26"/>
                <w:rtl/>
              </w:rPr>
              <w:t>מרכז מידע לניצולי</w:t>
            </w:r>
            <w:r w:rsidRPr="00041560">
              <w:rPr>
                <w:rFonts w:hint="cs"/>
                <w:sz w:val="26"/>
                <w:rtl/>
              </w:rPr>
              <w:t xml:space="preserve"> שואה</w:t>
            </w:r>
            <w:r w:rsidRPr="00041560">
              <w:rPr>
                <w:sz w:val="26"/>
                <w:rtl/>
              </w:rPr>
              <w:t xml:space="preserve">; </w:t>
            </w:r>
          </w:p>
        </w:tc>
      </w:tr>
      <w:tr w:rsidR="00975339" w:rsidRPr="00041560" w14:paraId="1A7B6AD8" w14:textId="77777777" w:rsidTr="00A24DA9">
        <w:trPr>
          <w:cantSplit/>
          <w:trHeight w:val="921"/>
        </w:trPr>
        <w:tc>
          <w:tcPr>
            <w:tcW w:w="1725" w:type="dxa"/>
          </w:tcPr>
          <w:p w14:paraId="078533F5" w14:textId="77777777" w:rsidR="00975339" w:rsidRPr="00041560" w:rsidRDefault="00975339" w:rsidP="00F304FB">
            <w:pPr>
              <w:pStyle w:val="TableSideHeading"/>
              <w:rPr>
                <w:sz w:val="26"/>
                <w:rtl/>
              </w:rPr>
            </w:pPr>
          </w:p>
        </w:tc>
        <w:tc>
          <w:tcPr>
            <w:tcW w:w="6238" w:type="dxa"/>
            <w:gridSpan w:val="2"/>
          </w:tcPr>
          <w:p w14:paraId="1C26E066" w14:textId="77777777" w:rsidR="00975339" w:rsidRPr="00041560" w:rsidRDefault="00975339" w:rsidP="00D820A3">
            <w:pPr>
              <w:pStyle w:val="TableBlock"/>
              <w:numPr>
                <w:ilvl w:val="0"/>
                <w:numId w:val="10"/>
              </w:numPr>
              <w:tabs>
                <w:tab w:val="left" w:pos="624"/>
              </w:tabs>
              <w:rPr>
                <w:sz w:val="26"/>
                <w:rtl/>
              </w:rPr>
            </w:pPr>
            <w:r w:rsidRPr="00041560">
              <w:rPr>
                <w:sz w:val="26"/>
                <w:rtl/>
              </w:rPr>
              <w:t>סיעוד בקהילה לרבות נותני שירותי סיעוד פרטיים ושירותים הניתנים על ידי גורם שלישי;</w:t>
            </w:r>
          </w:p>
        </w:tc>
      </w:tr>
      <w:tr w:rsidR="00975339" w:rsidRPr="00041560" w14:paraId="54E820FC" w14:textId="77777777" w:rsidTr="00A24DA9">
        <w:trPr>
          <w:cantSplit/>
          <w:trHeight w:val="921"/>
        </w:trPr>
        <w:tc>
          <w:tcPr>
            <w:tcW w:w="1725" w:type="dxa"/>
          </w:tcPr>
          <w:p w14:paraId="0BBEA661" w14:textId="77777777" w:rsidR="00975339" w:rsidRPr="00041560" w:rsidRDefault="00975339" w:rsidP="00F304FB">
            <w:pPr>
              <w:pStyle w:val="TableSideHeading"/>
              <w:rPr>
                <w:sz w:val="26"/>
                <w:rtl/>
              </w:rPr>
            </w:pPr>
          </w:p>
        </w:tc>
        <w:tc>
          <w:tcPr>
            <w:tcW w:w="6238" w:type="dxa"/>
            <w:gridSpan w:val="2"/>
          </w:tcPr>
          <w:p w14:paraId="2C019CC6" w14:textId="77777777" w:rsidR="00975339" w:rsidRPr="00041560" w:rsidRDefault="00975339" w:rsidP="00D820A3">
            <w:pPr>
              <w:pStyle w:val="TableBlock"/>
              <w:numPr>
                <w:ilvl w:val="0"/>
                <w:numId w:val="10"/>
              </w:numPr>
              <w:tabs>
                <w:tab w:val="left" w:pos="624"/>
              </w:tabs>
              <w:rPr>
                <w:sz w:val="26"/>
                <w:rtl/>
              </w:rPr>
            </w:pPr>
            <w:r w:rsidRPr="00041560">
              <w:rPr>
                <w:sz w:val="26"/>
                <w:rtl/>
              </w:rPr>
              <w:t>שירותים ייחודיים לניצולי שואה כולל אביזרים רפואיים ולחצני מצוקה;</w:t>
            </w:r>
          </w:p>
        </w:tc>
      </w:tr>
      <w:tr w:rsidR="00975339" w:rsidRPr="00041560" w14:paraId="4430EF07" w14:textId="77777777" w:rsidTr="00A24DA9">
        <w:trPr>
          <w:cantSplit/>
          <w:trHeight w:val="60"/>
        </w:trPr>
        <w:tc>
          <w:tcPr>
            <w:tcW w:w="1725" w:type="dxa"/>
          </w:tcPr>
          <w:p w14:paraId="68464135" w14:textId="77777777" w:rsidR="00975339" w:rsidRPr="00041560" w:rsidRDefault="00975339" w:rsidP="00F304FB">
            <w:pPr>
              <w:pStyle w:val="TableSideHeading"/>
              <w:rPr>
                <w:sz w:val="26"/>
                <w:rtl/>
              </w:rPr>
            </w:pPr>
          </w:p>
        </w:tc>
        <w:tc>
          <w:tcPr>
            <w:tcW w:w="6238" w:type="dxa"/>
            <w:gridSpan w:val="2"/>
          </w:tcPr>
          <w:p w14:paraId="6A406A0A" w14:textId="77777777" w:rsidR="00975339" w:rsidRPr="00041560" w:rsidRDefault="00975339" w:rsidP="00D820A3">
            <w:pPr>
              <w:pStyle w:val="TableBlock"/>
              <w:numPr>
                <w:ilvl w:val="0"/>
                <w:numId w:val="10"/>
              </w:numPr>
              <w:tabs>
                <w:tab w:val="left" w:pos="624"/>
              </w:tabs>
              <w:rPr>
                <w:sz w:val="26"/>
                <w:rtl/>
              </w:rPr>
            </w:pPr>
            <w:r w:rsidRPr="00041560">
              <w:rPr>
                <w:sz w:val="26"/>
                <w:rtl/>
              </w:rPr>
              <w:t>שירותים סוציאליים לניצולי שואה;</w:t>
            </w:r>
          </w:p>
        </w:tc>
      </w:tr>
      <w:tr w:rsidR="00975339" w:rsidRPr="00041560" w14:paraId="4420D1E3" w14:textId="77777777" w:rsidTr="00A24DA9">
        <w:trPr>
          <w:cantSplit/>
          <w:trHeight w:val="60"/>
        </w:trPr>
        <w:tc>
          <w:tcPr>
            <w:tcW w:w="1725" w:type="dxa"/>
          </w:tcPr>
          <w:p w14:paraId="244EC0E0" w14:textId="77777777" w:rsidR="00975339" w:rsidRPr="00041560" w:rsidRDefault="00975339" w:rsidP="000A326A">
            <w:pPr>
              <w:pStyle w:val="TableSideHeading"/>
              <w:jc w:val="center"/>
              <w:rPr>
                <w:b/>
                <w:bCs/>
                <w:sz w:val="26"/>
                <w:rtl/>
              </w:rPr>
            </w:pPr>
            <w:r w:rsidRPr="00041560">
              <w:rPr>
                <w:rFonts w:hint="cs"/>
                <w:b/>
                <w:bCs/>
                <w:sz w:val="26"/>
                <w:rtl/>
              </w:rPr>
              <w:t>מזון ומשקאות</w:t>
            </w:r>
          </w:p>
        </w:tc>
        <w:tc>
          <w:tcPr>
            <w:tcW w:w="6238" w:type="dxa"/>
            <w:gridSpan w:val="2"/>
          </w:tcPr>
          <w:p w14:paraId="7C4A2956" w14:textId="5FF3784B" w:rsidR="00975339" w:rsidRPr="00041560" w:rsidRDefault="00975339" w:rsidP="002C49B1">
            <w:pPr>
              <w:pStyle w:val="TableBlock"/>
              <w:numPr>
                <w:ilvl w:val="0"/>
                <w:numId w:val="12"/>
              </w:numPr>
              <w:tabs>
                <w:tab w:val="left" w:pos="624"/>
              </w:tabs>
              <w:rPr>
                <w:sz w:val="26"/>
              </w:rPr>
            </w:pPr>
            <w:r w:rsidRPr="00041560">
              <w:rPr>
                <w:sz w:val="26"/>
                <w:rtl/>
              </w:rPr>
              <w:t xml:space="preserve">ייצור, </w:t>
            </w:r>
            <w:r w:rsidRPr="00041560">
              <w:rPr>
                <w:rFonts w:hint="cs"/>
                <w:sz w:val="26"/>
                <w:rtl/>
              </w:rPr>
              <w:t xml:space="preserve">ייבוא, עיבוד, </w:t>
            </w:r>
            <w:r w:rsidRPr="00041560">
              <w:rPr>
                <w:rFonts w:hint="eastAsia"/>
                <w:sz w:val="26"/>
                <w:rtl/>
              </w:rPr>
              <w:t>הובלה</w:t>
            </w:r>
            <w:r w:rsidRPr="00041560">
              <w:rPr>
                <w:sz w:val="26"/>
                <w:rtl/>
              </w:rPr>
              <w:t xml:space="preserve">, </w:t>
            </w:r>
            <w:r w:rsidRPr="00041560">
              <w:rPr>
                <w:rFonts w:hint="eastAsia"/>
                <w:sz w:val="26"/>
                <w:rtl/>
              </w:rPr>
              <w:t>אחסנה</w:t>
            </w:r>
            <w:r w:rsidRPr="00041560">
              <w:rPr>
                <w:sz w:val="26"/>
                <w:rtl/>
              </w:rPr>
              <w:t xml:space="preserve">, אספקה, </w:t>
            </w:r>
            <w:r w:rsidR="00D35E6F">
              <w:rPr>
                <w:rFonts w:hint="cs"/>
                <w:sz w:val="26"/>
                <w:rtl/>
              </w:rPr>
              <w:t xml:space="preserve">חלוקה, </w:t>
            </w:r>
            <w:r w:rsidRPr="00041560">
              <w:rPr>
                <w:rFonts w:hint="eastAsia"/>
                <w:sz w:val="26"/>
                <w:rtl/>
              </w:rPr>
              <w:t>אריזה</w:t>
            </w:r>
            <w:r w:rsidRPr="00041560">
              <w:rPr>
                <w:rFonts w:hint="cs"/>
                <w:sz w:val="26"/>
                <w:rtl/>
              </w:rPr>
              <w:t xml:space="preserve">, שיווק, הפצה, </w:t>
            </w:r>
            <w:r w:rsidRPr="00041560">
              <w:rPr>
                <w:rFonts w:hint="eastAsia"/>
                <w:sz w:val="26"/>
                <w:rtl/>
              </w:rPr>
              <w:t>מכירה</w:t>
            </w:r>
            <w:r w:rsidRPr="00041560">
              <w:rPr>
                <w:rFonts w:hint="cs"/>
                <w:sz w:val="26"/>
                <w:rtl/>
              </w:rPr>
              <w:t xml:space="preserve"> קמעונאית וסיטונאית, </w:t>
            </w:r>
            <w:r w:rsidRPr="00041560">
              <w:rPr>
                <w:sz w:val="26"/>
                <w:rtl/>
              </w:rPr>
              <w:t xml:space="preserve">של מזון ומשקאות.   </w:t>
            </w:r>
          </w:p>
        </w:tc>
      </w:tr>
      <w:tr w:rsidR="00975339" w:rsidRPr="00041560" w14:paraId="63361944" w14:textId="77777777" w:rsidTr="00A24DA9">
        <w:trPr>
          <w:cantSplit/>
          <w:trHeight w:val="60"/>
        </w:trPr>
        <w:tc>
          <w:tcPr>
            <w:tcW w:w="1725" w:type="dxa"/>
          </w:tcPr>
          <w:p w14:paraId="3A20BEDE" w14:textId="77777777" w:rsidR="00975339" w:rsidRPr="00041560" w:rsidRDefault="00975339" w:rsidP="000A326A">
            <w:pPr>
              <w:pStyle w:val="TableSideHeading"/>
              <w:jc w:val="center"/>
              <w:rPr>
                <w:b/>
                <w:bCs/>
                <w:sz w:val="26"/>
                <w:rtl/>
              </w:rPr>
            </w:pPr>
            <w:r w:rsidRPr="00041560">
              <w:rPr>
                <w:rFonts w:hint="cs"/>
                <w:b/>
                <w:bCs/>
                <w:sz w:val="26"/>
                <w:rtl/>
              </w:rPr>
              <w:t>שירותי הובלה, אחסנה ועמילות מכס</w:t>
            </w:r>
          </w:p>
        </w:tc>
        <w:tc>
          <w:tcPr>
            <w:tcW w:w="6238" w:type="dxa"/>
            <w:gridSpan w:val="2"/>
          </w:tcPr>
          <w:p w14:paraId="1547167B" w14:textId="77777777" w:rsidR="00975339" w:rsidRPr="00041560" w:rsidRDefault="00975339" w:rsidP="00D820A3">
            <w:pPr>
              <w:pStyle w:val="TableBlock"/>
              <w:numPr>
                <w:ilvl w:val="0"/>
                <w:numId w:val="13"/>
              </w:numPr>
              <w:tabs>
                <w:tab w:val="left" w:pos="624"/>
              </w:tabs>
              <w:rPr>
                <w:sz w:val="26"/>
                <w:rtl/>
              </w:rPr>
            </w:pPr>
            <w:r w:rsidRPr="00041560">
              <w:rPr>
                <w:rFonts w:hint="cs"/>
                <w:sz w:val="26"/>
                <w:rtl/>
              </w:rPr>
              <w:t xml:space="preserve">שירותי שינוע מטענים והובלה בתחבורה יבשתית, אווירית וימית ומסופי המטען המשמשים אותם; </w:t>
            </w:r>
          </w:p>
        </w:tc>
      </w:tr>
      <w:tr w:rsidR="00975339" w:rsidRPr="00041560" w14:paraId="4DBA11BF" w14:textId="77777777" w:rsidTr="00A24DA9">
        <w:trPr>
          <w:cantSplit/>
          <w:trHeight w:val="60"/>
        </w:trPr>
        <w:tc>
          <w:tcPr>
            <w:tcW w:w="1725" w:type="dxa"/>
          </w:tcPr>
          <w:p w14:paraId="2D742277" w14:textId="77777777" w:rsidR="00975339" w:rsidRPr="00041560" w:rsidRDefault="00975339" w:rsidP="00F304FB">
            <w:pPr>
              <w:pStyle w:val="TableSideHeading"/>
              <w:rPr>
                <w:sz w:val="26"/>
                <w:rtl/>
              </w:rPr>
            </w:pPr>
          </w:p>
        </w:tc>
        <w:tc>
          <w:tcPr>
            <w:tcW w:w="6238" w:type="dxa"/>
            <w:gridSpan w:val="2"/>
          </w:tcPr>
          <w:p w14:paraId="5B5B041F" w14:textId="77777777" w:rsidR="00975339" w:rsidRPr="00041560" w:rsidRDefault="00975339" w:rsidP="00D820A3">
            <w:pPr>
              <w:pStyle w:val="TableBlock"/>
              <w:numPr>
                <w:ilvl w:val="0"/>
                <w:numId w:val="13"/>
              </w:numPr>
              <w:rPr>
                <w:sz w:val="26"/>
                <w:rtl/>
              </w:rPr>
            </w:pPr>
            <w:r w:rsidRPr="00041560">
              <w:rPr>
                <w:rFonts w:hint="cs"/>
                <w:sz w:val="26"/>
                <w:rtl/>
              </w:rPr>
              <w:t xml:space="preserve">שירותי אחסנה, לרבות בתי קירור וממגורות; </w:t>
            </w:r>
          </w:p>
        </w:tc>
      </w:tr>
      <w:tr w:rsidR="00975339" w:rsidRPr="00041560" w14:paraId="7C156E30" w14:textId="77777777" w:rsidTr="00A24DA9">
        <w:trPr>
          <w:cantSplit/>
          <w:trHeight w:val="60"/>
        </w:trPr>
        <w:tc>
          <w:tcPr>
            <w:tcW w:w="1725" w:type="dxa"/>
          </w:tcPr>
          <w:p w14:paraId="7647A938" w14:textId="77777777" w:rsidR="00975339" w:rsidRPr="00041560" w:rsidRDefault="00975339" w:rsidP="00F304FB">
            <w:pPr>
              <w:pStyle w:val="TableSideHeading"/>
              <w:rPr>
                <w:sz w:val="26"/>
                <w:rtl/>
              </w:rPr>
            </w:pPr>
          </w:p>
        </w:tc>
        <w:tc>
          <w:tcPr>
            <w:tcW w:w="6238" w:type="dxa"/>
            <w:gridSpan w:val="2"/>
          </w:tcPr>
          <w:p w14:paraId="3633CB92" w14:textId="77217E99" w:rsidR="00975339" w:rsidRPr="00041560" w:rsidRDefault="00975339" w:rsidP="00A24DA9">
            <w:pPr>
              <w:pStyle w:val="TableBlock"/>
              <w:numPr>
                <w:ilvl w:val="0"/>
                <w:numId w:val="13"/>
              </w:numPr>
              <w:rPr>
                <w:sz w:val="26"/>
                <w:rtl/>
              </w:rPr>
            </w:pPr>
            <w:r w:rsidRPr="00041560">
              <w:rPr>
                <w:sz w:val="26"/>
                <w:rtl/>
              </w:rPr>
              <w:t>סוכן מכס כהגדרתו בחוק סוכני המכס</w:t>
            </w:r>
            <w:r w:rsidRPr="00041560">
              <w:rPr>
                <w:rFonts w:hint="cs"/>
                <w:sz w:val="26"/>
                <w:rtl/>
              </w:rPr>
              <w:t>,</w:t>
            </w:r>
            <w:r w:rsidRPr="00041560">
              <w:rPr>
                <w:sz w:val="26"/>
                <w:rtl/>
              </w:rPr>
              <w:t xml:space="preserve"> </w:t>
            </w:r>
            <w:r w:rsidRPr="00041560">
              <w:rPr>
                <w:rFonts w:hint="cs"/>
                <w:sz w:val="26"/>
                <w:rtl/>
              </w:rPr>
              <w:t>ה</w:t>
            </w:r>
            <w:r w:rsidRPr="00041560">
              <w:rPr>
                <w:sz w:val="26"/>
                <w:rtl/>
              </w:rPr>
              <w:t>תשכ"ה</w:t>
            </w:r>
            <w:r w:rsidRPr="00041560">
              <w:rPr>
                <w:rFonts w:hint="cs"/>
                <w:sz w:val="26"/>
                <w:rtl/>
              </w:rPr>
              <w:t>-</w:t>
            </w:r>
            <w:r w:rsidRPr="00041560">
              <w:rPr>
                <w:sz w:val="26"/>
                <w:rtl/>
              </w:rPr>
              <w:t>1964</w:t>
            </w:r>
            <w:r w:rsidRPr="00041560">
              <w:rPr>
                <w:rStyle w:val="ac"/>
                <w:sz w:val="26"/>
                <w:rtl/>
              </w:rPr>
              <w:footnoteReference w:id="19"/>
            </w:r>
            <w:r w:rsidRPr="00041560">
              <w:rPr>
                <w:rFonts w:hint="cs"/>
                <w:sz w:val="26"/>
                <w:rtl/>
              </w:rPr>
              <w:t xml:space="preserve"> (להלן- חוק סוכני המכס);</w:t>
            </w:r>
          </w:p>
        </w:tc>
      </w:tr>
      <w:tr w:rsidR="00975339" w:rsidRPr="00041560" w14:paraId="07C8451C" w14:textId="77777777" w:rsidTr="00A24DA9">
        <w:trPr>
          <w:cantSplit/>
          <w:trHeight w:val="60"/>
        </w:trPr>
        <w:tc>
          <w:tcPr>
            <w:tcW w:w="1725" w:type="dxa"/>
          </w:tcPr>
          <w:p w14:paraId="5D311295" w14:textId="77777777" w:rsidR="00975339" w:rsidRPr="00041560" w:rsidRDefault="00975339" w:rsidP="00F304FB">
            <w:pPr>
              <w:pStyle w:val="TableSideHeading"/>
              <w:rPr>
                <w:sz w:val="26"/>
                <w:rtl/>
              </w:rPr>
            </w:pPr>
          </w:p>
        </w:tc>
        <w:tc>
          <w:tcPr>
            <w:tcW w:w="6238" w:type="dxa"/>
            <w:gridSpan w:val="2"/>
          </w:tcPr>
          <w:p w14:paraId="3EA2D4BE" w14:textId="77777777" w:rsidR="00975339" w:rsidRPr="00041560" w:rsidRDefault="00975339" w:rsidP="00D820A3">
            <w:pPr>
              <w:pStyle w:val="TableBlock"/>
              <w:numPr>
                <w:ilvl w:val="0"/>
                <w:numId w:val="13"/>
              </w:numPr>
              <w:rPr>
                <w:sz w:val="26"/>
                <w:rtl/>
              </w:rPr>
            </w:pPr>
            <w:r w:rsidRPr="00041560">
              <w:rPr>
                <w:sz w:val="26"/>
                <w:rtl/>
              </w:rPr>
              <w:t>משלח בינלאומי כהגדרתו ב</w:t>
            </w:r>
            <w:r w:rsidRPr="00041560">
              <w:rPr>
                <w:rFonts w:hint="cs"/>
                <w:sz w:val="26"/>
                <w:rtl/>
              </w:rPr>
              <w:t>סעיף 24א ל</w:t>
            </w:r>
            <w:r w:rsidRPr="00041560">
              <w:rPr>
                <w:sz w:val="26"/>
                <w:rtl/>
              </w:rPr>
              <w:t>חוק סוכני המכס</w:t>
            </w:r>
            <w:r w:rsidRPr="00041560">
              <w:rPr>
                <w:rFonts w:hint="cs"/>
                <w:sz w:val="26"/>
                <w:rtl/>
              </w:rPr>
              <w:t>;</w:t>
            </w:r>
          </w:p>
        </w:tc>
      </w:tr>
      <w:tr w:rsidR="00975339" w:rsidRPr="00041560" w14:paraId="677455DC" w14:textId="77777777" w:rsidTr="00A24DA9">
        <w:trPr>
          <w:cantSplit/>
          <w:trHeight w:val="60"/>
        </w:trPr>
        <w:tc>
          <w:tcPr>
            <w:tcW w:w="1725" w:type="dxa"/>
          </w:tcPr>
          <w:p w14:paraId="290FEC9C" w14:textId="77777777" w:rsidR="00975339" w:rsidRPr="00041560" w:rsidRDefault="00975339" w:rsidP="00F304FB">
            <w:pPr>
              <w:pStyle w:val="TableSideHeading"/>
              <w:rPr>
                <w:sz w:val="26"/>
                <w:rtl/>
              </w:rPr>
            </w:pPr>
          </w:p>
        </w:tc>
        <w:tc>
          <w:tcPr>
            <w:tcW w:w="6238" w:type="dxa"/>
            <w:gridSpan w:val="2"/>
          </w:tcPr>
          <w:p w14:paraId="62F4E14E" w14:textId="14493905" w:rsidR="00975339" w:rsidRPr="00041560" w:rsidRDefault="00975339" w:rsidP="00285434">
            <w:pPr>
              <w:pStyle w:val="TableBlock"/>
              <w:numPr>
                <w:ilvl w:val="0"/>
                <w:numId w:val="13"/>
              </w:numPr>
              <w:rPr>
                <w:sz w:val="26"/>
                <w:rtl/>
              </w:rPr>
            </w:pPr>
            <w:r w:rsidRPr="00041560">
              <w:rPr>
                <w:sz w:val="26"/>
                <w:rtl/>
              </w:rPr>
              <w:t xml:space="preserve">מחסן </w:t>
            </w:r>
            <w:proofErr w:type="spellStart"/>
            <w:r w:rsidRPr="00041560">
              <w:rPr>
                <w:sz w:val="26"/>
                <w:rtl/>
              </w:rPr>
              <w:t>רשוי</w:t>
            </w:r>
            <w:proofErr w:type="spellEnd"/>
            <w:r w:rsidRPr="00041560">
              <w:rPr>
                <w:sz w:val="26"/>
                <w:rtl/>
              </w:rPr>
              <w:t xml:space="preserve"> </w:t>
            </w:r>
            <w:r w:rsidRPr="00041560">
              <w:rPr>
                <w:rFonts w:hint="cs"/>
                <w:sz w:val="26"/>
                <w:rtl/>
              </w:rPr>
              <w:t xml:space="preserve">כהגדרתו </w:t>
            </w:r>
            <w:r w:rsidRPr="00041560">
              <w:rPr>
                <w:sz w:val="26"/>
                <w:rtl/>
              </w:rPr>
              <w:t>בפקודת המכס</w:t>
            </w:r>
            <w:r w:rsidRPr="00041560">
              <w:rPr>
                <w:rStyle w:val="ac"/>
                <w:sz w:val="26"/>
                <w:rtl/>
              </w:rPr>
              <w:footnoteReference w:id="20"/>
            </w:r>
            <w:r w:rsidRPr="00041560">
              <w:rPr>
                <w:rFonts w:hint="cs"/>
                <w:sz w:val="26"/>
                <w:rtl/>
              </w:rPr>
              <w:t xml:space="preserve">; </w:t>
            </w:r>
          </w:p>
        </w:tc>
      </w:tr>
      <w:tr w:rsidR="00975339" w:rsidRPr="00041560" w14:paraId="7F922F4B" w14:textId="77777777" w:rsidTr="00A24DA9">
        <w:trPr>
          <w:cantSplit/>
          <w:trHeight w:val="60"/>
        </w:trPr>
        <w:tc>
          <w:tcPr>
            <w:tcW w:w="1725" w:type="dxa"/>
          </w:tcPr>
          <w:p w14:paraId="750EC1AB" w14:textId="77777777" w:rsidR="00975339" w:rsidRPr="00041560" w:rsidRDefault="00975339" w:rsidP="00F304FB">
            <w:pPr>
              <w:pStyle w:val="TableSideHeading"/>
              <w:rPr>
                <w:sz w:val="26"/>
                <w:rtl/>
              </w:rPr>
            </w:pPr>
          </w:p>
        </w:tc>
        <w:tc>
          <w:tcPr>
            <w:tcW w:w="6238" w:type="dxa"/>
            <w:gridSpan w:val="2"/>
          </w:tcPr>
          <w:p w14:paraId="5228BAC6" w14:textId="77777777" w:rsidR="00975339" w:rsidRPr="00041560" w:rsidRDefault="00975339" w:rsidP="00D820A3">
            <w:pPr>
              <w:pStyle w:val="TableBlock"/>
              <w:numPr>
                <w:ilvl w:val="0"/>
                <w:numId w:val="13"/>
              </w:numPr>
              <w:rPr>
                <w:sz w:val="26"/>
                <w:rtl/>
              </w:rPr>
            </w:pPr>
            <w:r w:rsidRPr="00041560">
              <w:rPr>
                <w:sz w:val="26"/>
                <w:rtl/>
              </w:rPr>
              <w:t xml:space="preserve">מערכת שחרור מכסי </w:t>
            </w:r>
            <w:proofErr w:type="spellStart"/>
            <w:r w:rsidRPr="00041560">
              <w:rPr>
                <w:sz w:val="26"/>
                <w:rtl/>
              </w:rPr>
              <w:t>מל"מ</w:t>
            </w:r>
            <w:proofErr w:type="spellEnd"/>
            <w:r w:rsidRPr="00041560">
              <w:rPr>
                <w:sz w:val="26"/>
                <w:rtl/>
              </w:rPr>
              <w:t xml:space="preserve"> שער עולמי;</w:t>
            </w:r>
          </w:p>
        </w:tc>
      </w:tr>
      <w:tr w:rsidR="00975339" w:rsidRPr="00041560" w14:paraId="5592FA1E" w14:textId="77777777" w:rsidTr="00A24DA9">
        <w:trPr>
          <w:cantSplit/>
          <w:trHeight w:val="60"/>
        </w:trPr>
        <w:tc>
          <w:tcPr>
            <w:tcW w:w="1725" w:type="dxa"/>
          </w:tcPr>
          <w:p w14:paraId="262D49A2" w14:textId="77777777" w:rsidR="00975339" w:rsidRPr="00041560" w:rsidRDefault="00975339" w:rsidP="00F304FB">
            <w:pPr>
              <w:pStyle w:val="TableSideHeading"/>
              <w:rPr>
                <w:sz w:val="26"/>
                <w:rtl/>
              </w:rPr>
            </w:pPr>
          </w:p>
        </w:tc>
        <w:tc>
          <w:tcPr>
            <w:tcW w:w="6238" w:type="dxa"/>
            <w:gridSpan w:val="2"/>
          </w:tcPr>
          <w:p w14:paraId="326E8938" w14:textId="77777777" w:rsidR="00975339" w:rsidRPr="00041560" w:rsidRDefault="00975339" w:rsidP="00D820A3">
            <w:pPr>
              <w:pStyle w:val="TableBlock"/>
              <w:numPr>
                <w:ilvl w:val="0"/>
                <w:numId w:val="13"/>
              </w:numPr>
              <w:rPr>
                <w:sz w:val="26"/>
                <w:rtl/>
              </w:rPr>
            </w:pPr>
            <w:r w:rsidRPr="00041560">
              <w:rPr>
                <w:sz w:val="26"/>
                <w:rtl/>
              </w:rPr>
              <w:t>עמילות מכס ושילוח סחורות מקומי וב</w:t>
            </w:r>
            <w:r w:rsidRPr="00041560">
              <w:rPr>
                <w:rFonts w:hint="cs"/>
                <w:sz w:val="26"/>
                <w:rtl/>
              </w:rPr>
              <w:t>ינלאומי</w:t>
            </w:r>
            <w:r w:rsidRPr="00041560">
              <w:rPr>
                <w:sz w:val="26"/>
                <w:rtl/>
              </w:rPr>
              <w:t>.</w:t>
            </w:r>
          </w:p>
        </w:tc>
      </w:tr>
      <w:tr w:rsidR="00975339" w:rsidRPr="00041560" w14:paraId="21341AFD" w14:textId="77777777" w:rsidTr="00A24DA9">
        <w:trPr>
          <w:cantSplit/>
          <w:trHeight w:val="60"/>
        </w:trPr>
        <w:tc>
          <w:tcPr>
            <w:tcW w:w="1725" w:type="dxa"/>
          </w:tcPr>
          <w:p w14:paraId="02922366" w14:textId="77777777" w:rsidR="00975339" w:rsidRPr="00041560" w:rsidRDefault="00975339" w:rsidP="000A326A">
            <w:pPr>
              <w:pStyle w:val="TableSideHeading"/>
              <w:jc w:val="center"/>
              <w:rPr>
                <w:sz w:val="26"/>
                <w:rtl/>
              </w:rPr>
            </w:pPr>
            <w:r w:rsidRPr="00041560">
              <w:rPr>
                <w:rFonts w:hint="cs"/>
                <w:b/>
                <w:bCs/>
                <w:sz w:val="26"/>
                <w:rtl/>
              </w:rPr>
              <w:t>חקלאות</w:t>
            </w:r>
          </w:p>
        </w:tc>
        <w:tc>
          <w:tcPr>
            <w:tcW w:w="6238" w:type="dxa"/>
            <w:gridSpan w:val="2"/>
          </w:tcPr>
          <w:p w14:paraId="3B64B302" w14:textId="77777777" w:rsidR="00975339" w:rsidRPr="00041560" w:rsidRDefault="00975339" w:rsidP="00D820A3">
            <w:pPr>
              <w:pStyle w:val="TableBlock"/>
              <w:numPr>
                <w:ilvl w:val="0"/>
                <w:numId w:val="14"/>
              </w:numPr>
              <w:tabs>
                <w:tab w:val="left" w:pos="624"/>
              </w:tabs>
              <w:rPr>
                <w:sz w:val="26"/>
                <w:rtl/>
              </w:rPr>
            </w:pPr>
            <w:r w:rsidRPr="00041560">
              <w:rPr>
                <w:sz w:val="26"/>
                <w:rtl/>
              </w:rPr>
              <w:t xml:space="preserve">משקים חקלאיים בענפי החי והצומח, </w:t>
            </w:r>
            <w:r w:rsidRPr="00041560">
              <w:rPr>
                <w:rFonts w:hint="cs"/>
                <w:sz w:val="26"/>
                <w:rtl/>
              </w:rPr>
              <w:t xml:space="preserve">לרבות </w:t>
            </w:r>
            <w:r w:rsidRPr="00041560">
              <w:rPr>
                <w:sz w:val="26"/>
                <w:rtl/>
              </w:rPr>
              <w:t>חומרי ריבוי</w:t>
            </w:r>
            <w:r w:rsidRPr="00041560">
              <w:rPr>
                <w:rFonts w:hint="cs"/>
                <w:sz w:val="26"/>
                <w:rtl/>
              </w:rPr>
              <w:t xml:space="preserve">; </w:t>
            </w:r>
          </w:p>
        </w:tc>
      </w:tr>
      <w:tr w:rsidR="00975339" w:rsidRPr="00041560" w14:paraId="26D1B195" w14:textId="77777777" w:rsidTr="00A24DA9">
        <w:trPr>
          <w:cantSplit/>
          <w:trHeight w:val="60"/>
        </w:trPr>
        <w:tc>
          <w:tcPr>
            <w:tcW w:w="1725" w:type="dxa"/>
          </w:tcPr>
          <w:p w14:paraId="66FC1C6C" w14:textId="77777777" w:rsidR="00975339" w:rsidRPr="00041560" w:rsidRDefault="00975339" w:rsidP="00F304FB">
            <w:pPr>
              <w:pStyle w:val="TableSideHeading"/>
              <w:rPr>
                <w:sz w:val="26"/>
                <w:rtl/>
              </w:rPr>
            </w:pPr>
          </w:p>
        </w:tc>
        <w:tc>
          <w:tcPr>
            <w:tcW w:w="6238" w:type="dxa"/>
            <w:gridSpan w:val="2"/>
          </w:tcPr>
          <w:p w14:paraId="70DB4422" w14:textId="77777777" w:rsidR="00975339" w:rsidRPr="00041560" w:rsidRDefault="00975339" w:rsidP="00D820A3">
            <w:pPr>
              <w:pStyle w:val="TableBlock"/>
              <w:numPr>
                <w:ilvl w:val="0"/>
                <w:numId w:val="14"/>
              </w:numPr>
              <w:tabs>
                <w:tab w:val="left" w:pos="624"/>
              </w:tabs>
              <w:rPr>
                <w:sz w:val="26"/>
                <w:rtl/>
              </w:rPr>
            </w:pPr>
            <w:r w:rsidRPr="00041560">
              <w:rPr>
                <w:sz w:val="26"/>
                <w:rtl/>
              </w:rPr>
              <w:t>קבלנים ונותני שירותי עיבוד למשקים חקלאיים, לרבות הדברה, האבקה, קטיף ואיסוף תוצרת חקלאית</w:t>
            </w:r>
            <w:r w:rsidRPr="00041560">
              <w:rPr>
                <w:rFonts w:hint="cs"/>
                <w:sz w:val="26"/>
                <w:rtl/>
              </w:rPr>
              <w:t xml:space="preserve">; </w:t>
            </w:r>
          </w:p>
        </w:tc>
      </w:tr>
      <w:tr w:rsidR="00975339" w:rsidRPr="00041560" w14:paraId="0C14CB46" w14:textId="77777777" w:rsidTr="00A24DA9">
        <w:trPr>
          <w:cantSplit/>
          <w:trHeight w:val="60"/>
        </w:trPr>
        <w:tc>
          <w:tcPr>
            <w:tcW w:w="1725" w:type="dxa"/>
          </w:tcPr>
          <w:p w14:paraId="559663E4" w14:textId="77777777" w:rsidR="00975339" w:rsidRPr="00041560" w:rsidRDefault="00975339" w:rsidP="00F304FB">
            <w:pPr>
              <w:pStyle w:val="TableSideHeading"/>
              <w:rPr>
                <w:sz w:val="26"/>
                <w:rtl/>
              </w:rPr>
            </w:pPr>
          </w:p>
        </w:tc>
        <w:tc>
          <w:tcPr>
            <w:tcW w:w="6238" w:type="dxa"/>
            <w:gridSpan w:val="2"/>
          </w:tcPr>
          <w:p w14:paraId="0582F59A" w14:textId="77777777" w:rsidR="00975339" w:rsidRPr="00041560" w:rsidRDefault="00975339" w:rsidP="00D820A3">
            <w:pPr>
              <w:pStyle w:val="TableBlock"/>
              <w:numPr>
                <w:ilvl w:val="0"/>
                <w:numId w:val="14"/>
              </w:numPr>
              <w:tabs>
                <w:tab w:val="left" w:pos="624"/>
              </w:tabs>
              <w:rPr>
                <w:sz w:val="26"/>
                <w:rtl/>
              </w:rPr>
            </w:pPr>
            <w:r w:rsidRPr="00041560">
              <w:rPr>
                <w:sz w:val="26"/>
                <w:rtl/>
              </w:rPr>
              <w:t>בתי אריזה ומפעלי עיבוד ראשוני של תוצרת חקלאית</w:t>
            </w:r>
            <w:r w:rsidRPr="00041560">
              <w:rPr>
                <w:rFonts w:hint="cs"/>
                <w:sz w:val="26"/>
                <w:rtl/>
              </w:rPr>
              <w:t>;</w:t>
            </w:r>
          </w:p>
        </w:tc>
      </w:tr>
      <w:tr w:rsidR="00975339" w:rsidRPr="00041560" w14:paraId="0D816D6B" w14:textId="77777777" w:rsidTr="00A24DA9">
        <w:trPr>
          <w:cantSplit/>
          <w:trHeight w:val="60"/>
        </w:trPr>
        <w:tc>
          <w:tcPr>
            <w:tcW w:w="1725" w:type="dxa"/>
          </w:tcPr>
          <w:p w14:paraId="14C6E3FF" w14:textId="77777777" w:rsidR="00975339" w:rsidRPr="00041560" w:rsidRDefault="00975339" w:rsidP="00F304FB">
            <w:pPr>
              <w:pStyle w:val="TableSideHeading"/>
              <w:rPr>
                <w:sz w:val="26"/>
                <w:rtl/>
              </w:rPr>
            </w:pPr>
          </w:p>
        </w:tc>
        <w:tc>
          <w:tcPr>
            <w:tcW w:w="6238" w:type="dxa"/>
            <w:gridSpan w:val="2"/>
          </w:tcPr>
          <w:p w14:paraId="2D255D84" w14:textId="77777777" w:rsidR="00975339" w:rsidRPr="00041560" w:rsidRDefault="00975339" w:rsidP="00D820A3">
            <w:pPr>
              <w:pStyle w:val="TableBlock"/>
              <w:numPr>
                <w:ilvl w:val="0"/>
                <w:numId w:val="14"/>
              </w:numPr>
              <w:tabs>
                <w:tab w:val="left" w:pos="624"/>
              </w:tabs>
              <w:rPr>
                <w:sz w:val="26"/>
                <w:rtl/>
              </w:rPr>
            </w:pPr>
            <w:r w:rsidRPr="00041560">
              <w:rPr>
                <w:sz w:val="26"/>
                <w:rtl/>
              </w:rPr>
              <w:t>מפעלים ומרכזי מזון לבעלי חיים, מכוני תערובת</w:t>
            </w:r>
            <w:r w:rsidRPr="00041560">
              <w:rPr>
                <w:rFonts w:hint="cs"/>
                <w:sz w:val="26"/>
                <w:rtl/>
              </w:rPr>
              <w:t xml:space="preserve">; </w:t>
            </w:r>
          </w:p>
        </w:tc>
      </w:tr>
      <w:tr w:rsidR="00975339" w:rsidRPr="00041560" w14:paraId="31E2E0AA" w14:textId="77777777" w:rsidTr="00A24DA9">
        <w:trPr>
          <w:cantSplit/>
          <w:trHeight w:val="60"/>
        </w:trPr>
        <w:tc>
          <w:tcPr>
            <w:tcW w:w="1725" w:type="dxa"/>
          </w:tcPr>
          <w:p w14:paraId="394F5AE4" w14:textId="77777777" w:rsidR="00975339" w:rsidRPr="00041560" w:rsidRDefault="00975339" w:rsidP="00F304FB">
            <w:pPr>
              <w:pStyle w:val="TableSideHeading"/>
              <w:rPr>
                <w:sz w:val="26"/>
                <w:rtl/>
              </w:rPr>
            </w:pPr>
          </w:p>
        </w:tc>
        <w:tc>
          <w:tcPr>
            <w:tcW w:w="6238" w:type="dxa"/>
            <w:gridSpan w:val="2"/>
          </w:tcPr>
          <w:p w14:paraId="345EBF6F" w14:textId="77777777" w:rsidR="00975339" w:rsidRPr="00041560" w:rsidRDefault="00975339" w:rsidP="00D820A3">
            <w:pPr>
              <w:pStyle w:val="TableBlock"/>
              <w:numPr>
                <w:ilvl w:val="0"/>
                <w:numId w:val="14"/>
              </w:numPr>
              <w:tabs>
                <w:tab w:val="left" w:pos="624"/>
              </w:tabs>
              <w:rPr>
                <w:sz w:val="26"/>
                <w:rtl/>
              </w:rPr>
            </w:pPr>
            <w:r w:rsidRPr="00041560">
              <w:rPr>
                <w:sz w:val="26"/>
                <w:rtl/>
              </w:rPr>
              <w:t>שירותי רפואה וטרינרית</w:t>
            </w:r>
            <w:r w:rsidRPr="00041560">
              <w:rPr>
                <w:rFonts w:hint="cs"/>
                <w:sz w:val="26"/>
                <w:rtl/>
              </w:rPr>
              <w:t>;</w:t>
            </w:r>
          </w:p>
        </w:tc>
      </w:tr>
      <w:tr w:rsidR="00975339" w:rsidRPr="00041560" w14:paraId="3788AB7A" w14:textId="77777777" w:rsidTr="00A24DA9">
        <w:trPr>
          <w:cantSplit/>
          <w:trHeight w:val="60"/>
        </w:trPr>
        <w:tc>
          <w:tcPr>
            <w:tcW w:w="1725" w:type="dxa"/>
          </w:tcPr>
          <w:p w14:paraId="67D19D57" w14:textId="77777777" w:rsidR="00975339" w:rsidRPr="00041560" w:rsidRDefault="00975339" w:rsidP="00F304FB">
            <w:pPr>
              <w:pStyle w:val="TableSideHeading"/>
              <w:rPr>
                <w:sz w:val="26"/>
                <w:rtl/>
              </w:rPr>
            </w:pPr>
          </w:p>
        </w:tc>
        <w:tc>
          <w:tcPr>
            <w:tcW w:w="6238" w:type="dxa"/>
            <w:gridSpan w:val="2"/>
          </w:tcPr>
          <w:p w14:paraId="6F8E0CA9" w14:textId="77777777" w:rsidR="00975339" w:rsidRPr="00041560" w:rsidRDefault="00975339" w:rsidP="00D820A3">
            <w:pPr>
              <w:pStyle w:val="TableBlock"/>
              <w:numPr>
                <w:ilvl w:val="0"/>
                <w:numId w:val="14"/>
              </w:numPr>
              <w:tabs>
                <w:tab w:val="left" w:pos="624"/>
              </w:tabs>
              <w:rPr>
                <w:sz w:val="26"/>
                <w:rtl/>
              </w:rPr>
            </w:pPr>
            <w:r w:rsidRPr="00041560">
              <w:rPr>
                <w:sz w:val="26"/>
                <w:rtl/>
              </w:rPr>
              <w:t>ייצור ושיווק תרופות</w:t>
            </w:r>
            <w:r w:rsidRPr="00041560">
              <w:rPr>
                <w:rFonts w:hint="cs"/>
                <w:sz w:val="26"/>
                <w:rtl/>
              </w:rPr>
              <w:t xml:space="preserve"> וטרינריות,</w:t>
            </w:r>
            <w:r w:rsidRPr="00041560">
              <w:rPr>
                <w:sz w:val="26"/>
                <w:rtl/>
              </w:rPr>
              <w:t xml:space="preserve"> תרכיבים וערכות בדיקה לשימוש וטרינרי</w:t>
            </w:r>
            <w:r w:rsidRPr="00041560">
              <w:rPr>
                <w:rFonts w:hint="cs"/>
                <w:sz w:val="26"/>
                <w:rtl/>
              </w:rPr>
              <w:t>;</w:t>
            </w:r>
          </w:p>
        </w:tc>
      </w:tr>
      <w:tr w:rsidR="00975339" w:rsidRPr="00041560" w14:paraId="66BDF66F" w14:textId="77777777" w:rsidTr="00A24DA9">
        <w:trPr>
          <w:cantSplit/>
          <w:trHeight w:val="60"/>
        </w:trPr>
        <w:tc>
          <w:tcPr>
            <w:tcW w:w="1725" w:type="dxa"/>
          </w:tcPr>
          <w:p w14:paraId="1127395F" w14:textId="77777777" w:rsidR="00975339" w:rsidRPr="00041560" w:rsidRDefault="00975339" w:rsidP="00F304FB">
            <w:pPr>
              <w:pStyle w:val="TableSideHeading"/>
              <w:rPr>
                <w:sz w:val="26"/>
                <w:rtl/>
              </w:rPr>
            </w:pPr>
          </w:p>
        </w:tc>
        <w:tc>
          <w:tcPr>
            <w:tcW w:w="6238" w:type="dxa"/>
            <w:gridSpan w:val="2"/>
          </w:tcPr>
          <w:p w14:paraId="28D0A105" w14:textId="77777777" w:rsidR="00975339" w:rsidRPr="00041560" w:rsidRDefault="00975339" w:rsidP="00D820A3">
            <w:pPr>
              <w:pStyle w:val="TableBlock"/>
              <w:numPr>
                <w:ilvl w:val="0"/>
                <w:numId w:val="14"/>
              </w:numPr>
              <w:tabs>
                <w:tab w:val="left" w:pos="624"/>
              </w:tabs>
              <w:rPr>
                <w:sz w:val="26"/>
                <w:rtl/>
              </w:rPr>
            </w:pPr>
            <w:r w:rsidRPr="00041560">
              <w:rPr>
                <w:rFonts w:hint="cs"/>
                <w:sz w:val="26"/>
                <w:rtl/>
              </w:rPr>
              <w:t xml:space="preserve">שירותי </w:t>
            </w:r>
            <w:r w:rsidRPr="00041560">
              <w:rPr>
                <w:sz w:val="26"/>
                <w:rtl/>
              </w:rPr>
              <w:t>טיפול באירועי התפרצות של מחלות בעלי חיים ונגעים בצמחים</w:t>
            </w:r>
            <w:r w:rsidRPr="00041560">
              <w:rPr>
                <w:rFonts w:hint="cs"/>
                <w:sz w:val="26"/>
                <w:rtl/>
              </w:rPr>
              <w:t>;</w:t>
            </w:r>
          </w:p>
        </w:tc>
      </w:tr>
      <w:tr w:rsidR="00975339" w:rsidRPr="00041560" w14:paraId="5BE035B1" w14:textId="77777777" w:rsidTr="00A24DA9">
        <w:trPr>
          <w:cantSplit/>
          <w:trHeight w:val="60"/>
        </w:trPr>
        <w:tc>
          <w:tcPr>
            <w:tcW w:w="1725" w:type="dxa"/>
          </w:tcPr>
          <w:p w14:paraId="20A3F451" w14:textId="77777777" w:rsidR="00975339" w:rsidRPr="00041560" w:rsidRDefault="00975339" w:rsidP="00F304FB">
            <w:pPr>
              <w:pStyle w:val="TableSideHeading"/>
              <w:rPr>
                <w:sz w:val="26"/>
                <w:rtl/>
              </w:rPr>
            </w:pPr>
          </w:p>
        </w:tc>
        <w:tc>
          <w:tcPr>
            <w:tcW w:w="6238" w:type="dxa"/>
            <w:gridSpan w:val="2"/>
          </w:tcPr>
          <w:p w14:paraId="4CE081CB" w14:textId="77777777" w:rsidR="00975339" w:rsidRPr="00041560" w:rsidRDefault="00975339" w:rsidP="00D820A3">
            <w:pPr>
              <w:pStyle w:val="TableBlock"/>
              <w:numPr>
                <w:ilvl w:val="0"/>
                <w:numId w:val="14"/>
              </w:numPr>
              <w:tabs>
                <w:tab w:val="left" w:pos="624"/>
              </w:tabs>
              <w:rPr>
                <w:sz w:val="26"/>
                <w:rtl/>
              </w:rPr>
            </w:pPr>
            <w:r w:rsidRPr="00041560">
              <w:rPr>
                <w:sz w:val="26"/>
                <w:rtl/>
              </w:rPr>
              <w:t xml:space="preserve">שירותי פינוי </w:t>
            </w:r>
            <w:proofErr w:type="spellStart"/>
            <w:r w:rsidRPr="00041560">
              <w:rPr>
                <w:sz w:val="26"/>
                <w:rtl/>
              </w:rPr>
              <w:t>וכילוי</w:t>
            </w:r>
            <w:proofErr w:type="spellEnd"/>
            <w:r w:rsidRPr="00041560">
              <w:rPr>
                <w:sz w:val="26"/>
                <w:rtl/>
              </w:rPr>
              <w:t xml:space="preserve"> של פגרי בעלי חיים</w:t>
            </w:r>
            <w:r w:rsidRPr="00041560">
              <w:rPr>
                <w:rFonts w:hint="cs"/>
                <w:sz w:val="26"/>
                <w:rtl/>
              </w:rPr>
              <w:t>;</w:t>
            </w:r>
            <w:r w:rsidRPr="00041560">
              <w:rPr>
                <w:sz w:val="26"/>
                <w:rtl/>
              </w:rPr>
              <w:t xml:space="preserve"> </w:t>
            </w:r>
          </w:p>
        </w:tc>
      </w:tr>
      <w:tr w:rsidR="00975339" w:rsidRPr="00041560" w14:paraId="0F38FC3D" w14:textId="77777777" w:rsidTr="00A24DA9">
        <w:trPr>
          <w:cantSplit/>
          <w:trHeight w:val="60"/>
        </w:trPr>
        <w:tc>
          <w:tcPr>
            <w:tcW w:w="1725" w:type="dxa"/>
          </w:tcPr>
          <w:p w14:paraId="4378A530" w14:textId="77777777" w:rsidR="00975339" w:rsidRPr="00041560" w:rsidRDefault="00975339" w:rsidP="00F304FB">
            <w:pPr>
              <w:pStyle w:val="TableSideHeading"/>
              <w:rPr>
                <w:sz w:val="26"/>
                <w:rtl/>
              </w:rPr>
            </w:pPr>
          </w:p>
        </w:tc>
        <w:tc>
          <w:tcPr>
            <w:tcW w:w="6238" w:type="dxa"/>
            <w:gridSpan w:val="2"/>
          </w:tcPr>
          <w:p w14:paraId="0665ECC5" w14:textId="77777777" w:rsidR="00975339" w:rsidRPr="00041560" w:rsidRDefault="00975339" w:rsidP="00D820A3">
            <w:pPr>
              <w:pStyle w:val="TableBlock"/>
              <w:numPr>
                <w:ilvl w:val="0"/>
                <w:numId w:val="14"/>
              </w:numPr>
              <w:tabs>
                <w:tab w:val="left" w:pos="624"/>
              </w:tabs>
              <w:rPr>
                <w:sz w:val="26"/>
                <w:rtl/>
              </w:rPr>
            </w:pPr>
            <w:r w:rsidRPr="00041560">
              <w:rPr>
                <w:sz w:val="26"/>
                <w:rtl/>
              </w:rPr>
              <w:t>פינוי פסולת חקלאית</w:t>
            </w:r>
            <w:r w:rsidRPr="00041560">
              <w:rPr>
                <w:rFonts w:hint="cs"/>
                <w:sz w:val="26"/>
                <w:rtl/>
              </w:rPr>
              <w:t xml:space="preserve">; </w:t>
            </w:r>
          </w:p>
        </w:tc>
      </w:tr>
      <w:tr w:rsidR="00975339" w:rsidRPr="00041560" w14:paraId="5A69B047" w14:textId="77777777" w:rsidTr="00A24DA9">
        <w:trPr>
          <w:cantSplit/>
          <w:trHeight w:val="60"/>
        </w:trPr>
        <w:tc>
          <w:tcPr>
            <w:tcW w:w="1725" w:type="dxa"/>
          </w:tcPr>
          <w:p w14:paraId="18316C41" w14:textId="77777777" w:rsidR="00975339" w:rsidRPr="00041560" w:rsidRDefault="00975339" w:rsidP="00F304FB">
            <w:pPr>
              <w:pStyle w:val="TableSideHeading"/>
              <w:rPr>
                <w:sz w:val="26"/>
                <w:rtl/>
              </w:rPr>
            </w:pPr>
          </w:p>
        </w:tc>
        <w:tc>
          <w:tcPr>
            <w:tcW w:w="6238" w:type="dxa"/>
            <w:gridSpan w:val="2"/>
          </w:tcPr>
          <w:p w14:paraId="3B12C704" w14:textId="77777777" w:rsidR="00975339" w:rsidRPr="00041560" w:rsidRDefault="00975339" w:rsidP="00D820A3">
            <w:pPr>
              <w:pStyle w:val="TableBlock"/>
              <w:numPr>
                <w:ilvl w:val="0"/>
                <w:numId w:val="14"/>
              </w:numPr>
              <w:tabs>
                <w:tab w:val="left" w:pos="624"/>
              </w:tabs>
              <w:rPr>
                <w:sz w:val="26"/>
                <w:rtl/>
              </w:rPr>
            </w:pPr>
            <w:r w:rsidRPr="00041560">
              <w:rPr>
                <w:sz w:val="26"/>
                <w:rtl/>
              </w:rPr>
              <w:t xml:space="preserve">שירותי ביקורת לתוצרת חקלאית, לרבות שירותי התעדה </w:t>
            </w:r>
            <w:r w:rsidRPr="00041560">
              <w:rPr>
                <w:rFonts w:hint="cs"/>
                <w:sz w:val="26"/>
                <w:rtl/>
              </w:rPr>
              <w:t>ו</w:t>
            </w:r>
            <w:r w:rsidRPr="00041560">
              <w:rPr>
                <w:sz w:val="26"/>
                <w:rtl/>
              </w:rPr>
              <w:t>מעבדה</w:t>
            </w:r>
            <w:r w:rsidRPr="00041560">
              <w:rPr>
                <w:rFonts w:hint="cs"/>
                <w:sz w:val="26"/>
                <w:rtl/>
              </w:rPr>
              <w:t xml:space="preserve">; </w:t>
            </w:r>
          </w:p>
        </w:tc>
      </w:tr>
      <w:tr w:rsidR="00975339" w:rsidRPr="00041560" w14:paraId="29FAF526" w14:textId="77777777" w:rsidTr="00A24DA9">
        <w:trPr>
          <w:cantSplit/>
          <w:trHeight w:val="60"/>
        </w:trPr>
        <w:tc>
          <w:tcPr>
            <w:tcW w:w="1725" w:type="dxa"/>
          </w:tcPr>
          <w:p w14:paraId="239C8D1B" w14:textId="77777777" w:rsidR="00975339" w:rsidRPr="00041560" w:rsidRDefault="00975339" w:rsidP="00F304FB">
            <w:pPr>
              <w:pStyle w:val="TableSideHeading"/>
              <w:rPr>
                <w:sz w:val="26"/>
                <w:rtl/>
              </w:rPr>
            </w:pPr>
          </w:p>
        </w:tc>
        <w:tc>
          <w:tcPr>
            <w:tcW w:w="6238" w:type="dxa"/>
            <w:gridSpan w:val="2"/>
          </w:tcPr>
          <w:p w14:paraId="47DDFB35" w14:textId="77777777" w:rsidR="00975339" w:rsidRPr="00041560" w:rsidRDefault="00975339" w:rsidP="00D820A3">
            <w:pPr>
              <w:pStyle w:val="TableBlock"/>
              <w:numPr>
                <w:ilvl w:val="0"/>
                <w:numId w:val="14"/>
              </w:numPr>
              <w:tabs>
                <w:tab w:val="left" w:pos="624"/>
              </w:tabs>
              <w:rPr>
                <w:sz w:val="26"/>
                <w:rtl/>
              </w:rPr>
            </w:pPr>
            <w:r w:rsidRPr="00041560">
              <w:rPr>
                <w:sz w:val="26"/>
                <w:rtl/>
              </w:rPr>
              <w:t>מחלבות</w:t>
            </w:r>
            <w:r w:rsidRPr="00041560">
              <w:rPr>
                <w:rFonts w:hint="cs"/>
                <w:sz w:val="26"/>
                <w:rtl/>
              </w:rPr>
              <w:t xml:space="preserve">; </w:t>
            </w:r>
          </w:p>
        </w:tc>
      </w:tr>
      <w:tr w:rsidR="00975339" w:rsidRPr="00041560" w14:paraId="239230B0" w14:textId="77777777" w:rsidTr="00A24DA9">
        <w:trPr>
          <w:cantSplit/>
          <w:trHeight w:val="60"/>
        </w:trPr>
        <w:tc>
          <w:tcPr>
            <w:tcW w:w="1725" w:type="dxa"/>
          </w:tcPr>
          <w:p w14:paraId="1B9B84EE" w14:textId="77777777" w:rsidR="00975339" w:rsidRPr="00041560" w:rsidRDefault="00975339" w:rsidP="00F304FB">
            <w:pPr>
              <w:pStyle w:val="TableSideHeading"/>
              <w:rPr>
                <w:sz w:val="26"/>
                <w:rtl/>
              </w:rPr>
            </w:pPr>
          </w:p>
        </w:tc>
        <w:tc>
          <w:tcPr>
            <w:tcW w:w="6238" w:type="dxa"/>
            <w:gridSpan w:val="2"/>
          </w:tcPr>
          <w:p w14:paraId="384754EF" w14:textId="77777777" w:rsidR="00975339" w:rsidRPr="00041560" w:rsidRDefault="00975339" w:rsidP="00D820A3">
            <w:pPr>
              <w:pStyle w:val="TableBlock"/>
              <w:numPr>
                <w:ilvl w:val="0"/>
                <w:numId w:val="14"/>
              </w:numPr>
              <w:tabs>
                <w:tab w:val="left" w:pos="624"/>
              </w:tabs>
              <w:rPr>
                <w:sz w:val="26"/>
                <w:rtl/>
              </w:rPr>
            </w:pPr>
            <w:r w:rsidRPr="00041560">
              <w:rPr>
                <w:sz w:val="26"/>
                <w:rtl/>
              </w:rPr>
              <w:t>מכוני מיון לביצים</w:t>
            </w:r>
            <w:r w:rsidRPr="00041560">
              <w:rPr>
                <w:rFonts w:hint="cs"/>
                <w:sz w:val="26"/>
                <w:rtl/>
              </w:rPr>
              <w:t xml:space="preserve">; </w:t>
            </w:r>
          </w:p>
        </w:tc>
      </w:tr>
      <w:tr w:rsidR="00975339" w:rsidRPr="00041560" w14:paraId="03A76A66" w14:textId="77777777" w:rsidTr="00A24DA9">
        <w:trPr>
          <w:cantSplit/>
          <w:trHeight w:val="60"/>
        </w:trPr>
        <w:tc>
          <w:tcPr>
            <w:tcW w:w="1725" w:type="dxa"/>
          </w:tcPr>
          <w:p w14:paraId="3A629DF0" w14:textId="77777777" w:rsidR="00975339" w:rsidRPr="00041560" w:rsidRDefault="00975339" w:rsidP="00F304FB">
            <w:pPr>
              <w:pStyle w:val="TableSideHeading"/>
              <w:rPr>
                <w:sz w:val="26"/>
                <w:rtl/>
              </w:rPr>
            </w:pPr>
          </w:p>
        </w:tc>
        <w:tc>
          <w:tcPr>
            <w:tcW w:w="6238" w:type="dxa"/>
            <w:gridSpan w:val="2"/>
          </w:tcPr>
          <w:p w14:paraId="7451DD65" w14:textId="77777777" w:rsidR="00975339" w:rsidRPr="00041560" w:rsidRDefault="00975339" w:rsidP="00D820A3">
            <w:pPr>
              <w:pStyle w:val="TableBlock"/>
              <w:numPr>
                <w:ilvl w:val="0"/>
                <w:numId w:val="14"/>
              </w:numPr>
              <w:tabs>
                <w:tab w:val="left" w:pos="624"/>
              </w:tabs>
              <w:rPr>
                <w:sz w:val="26"/>
                <w:rtl/>
              </w:rPr>
            </w:pPr>
            <w:r w:rsidRPr="00041560">
              <w:rPr>
                <w:sz w:val="26"/>
                <w:rtl/>
              </w:rPr>
              <w:t>תחנות מיון ואריזה של דגים</w:t>
            </w:r>
            <w:r w:rsidRPr="00041560">
              <w:rPr>
                <w:rFonts w:hint="cs"/>
                <w:sz w:val="26"/>
                <w:rtl/>
              </w:rPr>
              <w:t xml:space="preserve">; </w:t>
            </w:r>
          </w:p>
        </w:tc>
      </w:tr>
      <w:tr w:rsidR="00975339" w:rsidRPr="00041560" w14:paraId="0ACC64E9" w14:textId="77777777" w:rsidTr="00A24DA9">
        <w:trPr>
          <w:cantSplit/>
          <w:trHeight w:val="60"/>
        </w:trPr>
        <w:tc>
          <w:tcPr>
            <w:tcW w:w="1725" w:type="dxa"/>
          </w:tcPr>
          <w:p w14:paraId="48A98486" w14:textId="77777777" w:rsidR="00975339" w:rsidRPr="00041560" w:rsidRDefault="00975339" w:rsidP="00F304FB">
            <w:pPr>
              <w:pStyle w:val="TableSideHeading"/>
              <w:rPr>
                <w:sz w:val="26"/>
                <w:rtl/>
              </w:rPr>
            </w:pPr>
          </w:p>
        </w:tc>
        <w:tc>
          <w:tcPr>
            <w:tcW w:w="6238" w:type="dxa"/>
            <w:gridSpan w:val="2"/>
          </w:tcPr>
          <w:p w14:paraId="2A4DEEBC" w14:textId="77777777" w:rsidR="00975339" w:rsidRPr="00041560" w:rsidRDefault="00975339" w:rsidP="00D820A3">
            <w:pPr>
              <w:pStyle w:val="TableBlock"/>
              <w:numPr>
                <w:ilvl w:val="0"/>
                <w:numId w:val="14"/>
              </w:numPr>
              <w:tabs>
                <w:tab w:val="left" w:pos="624"/>
              </w:tabs>
              <w:rPr>
                <w:sz w:val="26"/>
                <w:rtl/>
              </w:rPr>
            </w:pPr>
            <w:r w:rsidRPr="00041560">
              <w:rPr>
                <w:sz w:val="26"/>
                <w:rtl/>
              </w:rPr>
              <w:t>משחטות, בתי מטבחיים, מפעלי עיבוד ופירוק בשר ודגים</w:t>
            </w:r>
            <w:r w:rsidRPr="00041560">
              <w:rPr>
                <w:rFonts w:hint="cs"/>
                <w:sz w:val="26"/>
                <w:rtl/>
              </w:rPr>
              <w:t xml:space="preserve">; </w:t>
            </w:r>
          </w:p>
        </w:tc>
      </w:tr>
      <w:tr w:rsidR="00975339" w:rsidRPr="00041560" w14:paraId="4396E16D" w14:textId="77777777" w:rsidTr="00A24DA9">
        <w:trPr>
          <w:cantSplit/>
          <w:trHeight w:val="60"/>
        </w:trPr>
        <w:tc>
          <w:tcPr>
            <w:tcW w:w="1725" w:type="dxa"/>
          </w:tcPr>
          <w:p w14:paraId="5E48047A" w14:textId="77777777" w:rsidR="00975339" w:rsidRPr="00041560" w:rsidRDefault="00975339" w:rsidP="00F304FB">
            <w:pPr>
              <w:pStyle w:val="TableSideHeading"/>
              <w:rPr>
                <w:sz w:val="26"/>
                <w:rtl/>
              </w:rPr>
            </w:pPr>
          </w:p>
        </w:tc>
        <w:tc>
          <w:tcPr>
            <w:tcW w:w="6238" w:type="dxa"/>
            <w:gridSpan w:val="2"/>
          </w:tcPr>
          <w:p w14:paraId="0BE0A141" w14:textId="77777777" w:rsidR="00975339" w:rsidRPr="00041560" w:rsidRDefault="00975339" w:rsidP="00D820A3">
            <w:pPr>
              <w:pStyle w:val="TableBlock"/>
              <w:numPr>
                <w:ilvl w:val="0"/>
                <w:numId w:val="14"/>
              </w:numPr>
              <w:tabs>
                <w:tab w:val="left" w:pos="624"/>
              </w:tabs>
              <w:rPr>
                <w:sz w:val="26"/>
                <w:rtl/>
              </w:rPr>
            </w:pPr>
            <w:r w:rsidRPr="00041560">
              <w:rPr>
                <w:sz w:val="26"/>
                <w:rtl/>
              </w:rPr>
              <w:t>אספקה ותחזוקה של ציוד ומיכון חקלאי</w:t>
            </w:r>
            <w:r w:rsidRPr="00041560">
              <w:rPr>
                <w:rFonts w:hint="cs"/>
                <w:sz w:val="26"/>
                <w:rtl/>
              </w:rPr>
              <w:t xml:space="preserve">; </w:t>
            </w:r>
          </w:p>
        </w:tc>
      </w:tr>
      <w:tr w:rsidR="00975339" w:rsidRPr="00041560" w14:paraId="35B5E7C8" w14:textId="77777777" w:rsidTr="00A24DA9">
        <w:trPr>
          <w:cantSplit/>
          <w:trHeight w:val="60"/>
        </w:trPr>
        <w:tc>
          <w:tcPr>
            <w:tcW w:w="1725" w:type="dxa"/>
          </w:tcPr>
          <w:p w14:paraId="0E52EFE3" w14:textId="77777777" w:rsidR="00975339" w:rsidRPr="00041560" w:rsidRDefault="00975339" w:rsidP="00F304FB">
            <w:pPr>
              <w:pStyle w:val="TableSideHeading"/>
              <w:rPr>
                <w:sz w:val="26"/>
                <w:rtl/>
              </w:rPr>
            </w:pPr>
          </w:p>
        </w:tc>
        <w:tc>
          <w:tcPr>
            <w:tcW w:w="6238" w:type="dxa"/>
            <w:gridSpan w:val="2"/>
          </w:tcPr>
          <w:p w14:paraId="1EC9906A" w14:textId="77777777" w:rsidR="00975339" w:rsidRPr="00041560" w:rsidRDefault="00975339" w:rsidP="00D820A3">
            <w:pPr>
              <w:pStyle w:val="TableBlock"/>
              <w:numPr>
                <w:ilvl w:val="0"/>
                <w:numId w:val="14"/>
              </w:numPr>
              <w:tabs>
                <w:tab w:val="left" w:pos="624"/>
              </w:tabs>
              <w:rPr>
                <w:sz w:val="26"/>
                <w:rtl/>
              </w:rPr>
            </w:pPr>
            <w:r w:rsidRPr="00041560">
              <w:rPr>
                <w:sz w:val="26"/>
                <w:rtl/>
              </w:rPr>
              <w:t>ייצור ושיווק דשנים וחומרי הדברה לחקלאות</w:t>
            </w:r>
            <w:r w:rsidRPr="00041560">
              <w:rPr>
                <w:rFonts w:hint="cs"/>
                <w:sz w:val="26"/>
                <w:rtl/>
              </w:rPr>
              <w:t xml:space="preserve">; </w:t>
            </w:r>
          </w:p>
        </w:tc>
      </w:tr>
      <w:tr w:rsidR="00975339" w:rsidRPr="00041560" w14:paraId="2C431E64" w14:textId="77777777" w:rsidTr="00A24DA9">
        <w:trPr>
          <w:cantSplit/>
          <w:trHeight w:val="60"/>
        </w:trPr>
        <w:tc>
          <w:tcPr>
            <w:tcW w:w="1725" w:type="dxa"/>
          </w:tcPr>
          <w:p w14:paraId="1E89C31E" w14:textId="77777777" w:rsidR="00975339" w:rsidRPr="00041560" w:rsidRDefault="00975339" w:rsidP="00F304FB">
            <w:pPr>
              <w:pStyle w:val="TableSideHeading"/>
              <w:rPr>
                <w:sz w:val="26"/>
                <w:rtl/>
              </w:rPr>
            </w:pPr>
          </w:p>
        </w:tc>
        <w:tc>
          <w:tcPr>
            <w:tcW w:w="6238" w:type="dxa"/>
            <w:gridSpan w:val="2"/>
          </w:tcPr>
          <w:p w14:paraId="260F191C" w14:textId="77777777" w:rsidR="00975339" w:rsidRPr="00041560" w:rsidRDefault="00975339" w:rsidP="00D820A3">
            <w:pPr>
              <w:pStyle w:val="TableBlock"/>
              <w:numPr>
                <w:ilvl w:val="0"/>
                <w:numId w:val="14"/>
              </w:numPr>
              <w:tabs>
                <w:tab w:val="left" w:pos="624"/>
              </w:tabs>
              <w:rPr>
                <w:sz w:val="26"/>
                <w:rtl/>
              </w:rPr>
            </w:pPr>
            <w:r w:rsidRPr="00041560">
              <w:rPr>
                <w:sz w:val="26"/>
                <w:rtl/>
              </w:rPr>
              <w:t>שירותי הובלה של תוצרת חקלאית ותשומות לחקלאות</w:t>
            </w:r>
            <w:r w:rsidRPr="00041560">
              <w:rPr>
                <w:rFonts w:hint="cs"/>
                <w:sz w:val="26"/>
                <w:rtl/>
              </w:rPr>
              <w:t xml:space="preserve">; </w:t>
            </w:r>
          </w:p>
        </w:tc>
      </w:tr>
      <w:tr w:rsidR="00975339" w:rsidRPr="00041560" w14:paraId="0B514191" w14:textId="77777777" w:rsidTr="00A24DA9">
        <w:trPr>
          <w:cantSplit/>
          <w:trHeight w:val="60"/>
        </w:trPr>
        <w:tc>
          <w:tcPr>
            <w:tcW w:w="1725" w:type="dxa"/>
          </w:tcPr>
          <w:p w14:paraId="25F1A64A" w14:textId="77777777" w:rsidR="00975339" w:rsidRPr="00041560" w:rsidRDefault="00975339" w:rsidP="00F304FB">
            <w:pPr>
              <w:pStyle w:val="TableSideHeading"/>
              <w:rPr>
                <w:sz w:val="26"/>
                <w:rtl/>
              </w:rPr>
            </w:pPr>
          </w:p>
        </w:tc>
        <w:tc>
          <w:tcPr>
            <w:tcW w:w="6238" w:type="dxa"/>
            <w:gridSpan w:val="2"/>
          </w:tcPr>
          <w:p w14:paraId="4285350E" w14:textId="77777777" w:rsidR="00975339" w:rsidRPr="00041560" w:rsidRDefault="00975339" w:rsidP="00D820A3">
            <w:pPr>
              <w:pStyle w:val="TableBlock"/>
              <w:numPr>
                <w:ilvl w:val="0"/>
                <w:numId w:val="14"/>
              </w:numPr>
              <w:tabs>
                <w:tab w:val="left" w:pos="624"/>
              </w:tabs>
              <w:rPr>
                <w:sz w:val="26"/>
                <w:rtl/>
              </w:rPr>
            </w:pPr>
            <w:r w:rsidRPr="00041560">
              <w:rPr>
                <w:sz w:val="26"/>
                <w:rtl/>
              </w:rPr>
              <w:t>שירותי תחזוקה וציוד למבנים חקלאיים</w:t>
            </w:r>
            <w:r w:rsidRPr="00041560">
              <w:rPr>
                <w:rFonts w:hint="cs"/>
                <w:sz w:val="26"/>
                <w:rtl/>
              </w:rPr>
              <w:t xml:space="preserve">; </w:t>
            </w:r>
          </w:p>
        </w:tc>
      </w:tr>
      <w:tr w:rsidR="00975339" w:rsidRPr="00041560" w14:paraId="25E2E300" w14:textId="77777777" w:rsidTr="00A24DA9">
        <w:trPr>
          <w:cantSplit/>
          <w:trHeight w:val="60"/>
        </w:trPr>
        <w:tc>
          <w:tcPr>
            <w:tcW w:w="1725" w:type="dxa"/>
          </w:tcPr>
          <w:p w14:paraId="6BFD2B7E" w14:textId="77777777" w:rsidR="00975339" w:rsidRPr="00041560" w:rsidRDefault="00975339" w:rsidP="00F304FB">
            <w:pPr>
              <w:pStyle w:val="TableSideHeading"/>
              <w:rPr>
                <w:sz w:val="26"/>
                <w:rtl/>
              </w:rPr>
            </w:pPr>
          </w:p>
        </w:tc>
        <w:tc>
          <w:tcPr>
            <w:tcW w:w="6238" w:type="dxa"/>
            <w:gridSpan w:val="2"/>
          </w:tcPr>
          <w:p w14:paraId="6A7A6420" w14:textId="77777777" w:rsidR="00975339" w:rsidRPr="00041560" w:rsidRDefault="00975339" w:rsidP="00D820A3">
            <w:pPr>
              <w:pStyle w:val="TableBlock"/>
              <w:numPr>
                <w:ilvl w:val="0"/>
                <w:numId w:val="14"/>
              </w:numPr>
              <w:tabs>
                <w:tab w:val="left" w:pos="624"/>
              </w:tabs>
              <w:rPr>
                <w:sz w:val="26"/>
                <w:rtl/>
              </w:rPr>
            </w:pPr>
            <w:r w:rsidRPr="00041560">
              <w:rPr>
                <w:rFonts w:hint="cs"/>
                <w:sz w:val="26"/>
                <w:rtl/>
              </w:rPr>
              <w:t>היחידה לשירותים וטרינריים במשרד החקלאות;</w:t>
            </w:r>
          </w:p>
          <w:p w14:paraId="74601A6E" w14:textId="77777777" w:rsidR="00975339" w:rsidRPr="00041560" w:rsidRDefault="00975339" w:rsidP="00041560">
            <w:pPr>
              <w:pStyle w:val="TableBlock"/>
              <w:rPr>
                <w:sz w:val="26"/>
                <w:rtl/>
              </w:rPr>
            </w:pPr>
            <w:r w:rsidRPr="00041560">
              <w:rPr>
                <w:rFonts w:hint="cs"/>
                <w:sz w:val="26"/>
                <w:rtl/>
              </w:rPr>
              <w:t>מתקן להחזקת בעלי חיים.</w:t>
            </w:r>
          </w:p>
        </w:tc>
      </w:tr>
      <w:tr w:rsidR="00975339" w:rsidRPr="00041560" w14:paraId="136CD7FE" w14:textId="77777777" w:rsidTr="00A24DA9">
        <w:trPr>
          <w:cantSplit/>
          <w:trHeight w:val="60"/>
        </w:trPr>
        <w:tc>
          <w:tcPr>
            <w:tcW w:w="1725" w:type="dxa"/>
          </w:tcPr>
          <w:p w14:paraId="0C2B465A" w14:textId="77777777" w:rsidR="00975339" w:rsidRPr="00041560" w:rsidRDefault="00975339" w:rsidP="000A326A">
            <w:pPr>
              <w:pStyle w:val="TableSideHeading"/>
              <w:jc w:val="center"/>
              <w:rPr>
                <w:b/>
                <w:bCs/>
                <w:sz w:val="26"/>
                <w:rtl/>
              </w:rPr>
            </w:pPr>
            <w:r w:rsidRPr="00041560">
              <w:rPr>
                <w:rFonts w:hint="cs"/>
                <w:b/>
                <w:bCs/>
                <w:sz w:val="26"/>
                <w:rtl/>
              </w:rPr>
              <w:t>טואלטיקה, ניקיון ותמרוקים</w:t>
            </w:r>
          </w:p>
        </w:tc>
        <w:tc>
          <w:tcPr>
            <w:tcW w:w="6238" w:type="dxa"/>
            <w:gridSpan w:val="2"/>
          </w:tcPr>
          <w:p w14:paraId="7336ABE1" w14:textId="1133BDB8" w:rsidR="00975339" w:rsidRPr="00041560" w:rsidRDefault="00975339" w:rsidP="002C49B1">
            <w:pPr>
              <w:pStyle w:val="TableBlock"/>
              <w:numPr>
                <w:ilvl w:val="0"/>
                <w:numId w:val="15"/>
              </w:numPr>
              <w:tabs>
                <w:tab w:val="left" w:pos="624"/>
              </w:tabs>
              <w:rPr>
                <w:sz w:val="26"/>
              </w:rPr>
            </w:pPr>
            <w:r w:rsidRPr="00041560">
              <w:rPr>
                <w:rFonts w:hint="cs"/>
                <w:sz w:val="26"/>
                <w:rtl/>
              </w:rPr>
              <w:t xml:space="preserve">ייצור, הובלה, אחסנה, אספקה, אריזה' </w:t>
            </w:r>
            <w:r w:rsidRPr="00041560">
              <w:rPr>
                <w:rFonts w:hint="eastAsia"/>
                <w:sz w:val="26"/>
                <w:rtl/>
              </w:rPr>
              <w:t>ייבוא</w:t>
            </w:r>
            <w:r w:rsidRPr="00041560">
              <w:rPr>
                <w:sz w:val="26"/>
                <w:rtl/>
              </w:rPr>
              <w:t xml:space="preserve">, </w:t>
            </w:r>
            <w:r w:rsidRPr="00041560">
              <w:rPr>
                <w:rFonts w:hint="eastAsia"/>
                <w:sz w:val="26"/>
                <w:rtl/>
              </w:rPr>
              <w:t>שיווק</w:t>
            </w:r>
            <w:r w:rsidRPr="00041560">
              <w:rPr>
                <w:sz w:val="26"/>
                <w:rtl/>
              </w:rPr>
              <w:t xml:space="preserve"> </w:t>
            </w:r>
            <w:r w:rsidRPr="00041560">
              <w:rPr>
                <w:rFonts w:hint="eastAsia"/>
                <w:sz w:val="26"/>
                <w:rtl/>
              </w:rPr>
              <w:t>הפצה</w:t>
            </w:r>
            <w:r w:rsidRPr="00041560">
              <w:rPr>
                <w:sz w:val="26"/>
                <w:rtl/>
              </w:rPr>
              <w:t xml:space="preserve"> ומכירה</w:t>
            </w:r>
            <w:r w:rsidRPr="00041560">
              <w:rPr>
                <w:rFonts w:hint="cs"/>
                <w:sz w:val="26"/>
                <w:rtl/>
              </w:rPr>
              <w:t xml:space="preserve"> קמעונאית וסיטונאית של מוצרי </w:t>
            </w:r>
            <w:proofErr w:type="spellStart"/>
            <w:r w:rsidRPr="00041560">
              <w:rPr>
                <w:rFonts w:hint="cs"/>
                <w:sz w:val="26"/>
                <w:rtl/>
              </w:rPr>
              <w:t>פארמה</w:t>
            </w:r>
            <w:proofErr w:type="spellEnd"/>
            <w:r w:rsidRPr="00041560">
              <w:rPr>
                <w:rFonts w:hint="cs"/>
                <w:sz w:val="26"/>
                <w:rtl/>
              </w:rPr>
              <w:t>, טואלטיקה, ניקיון, תמרוקים, חיתולים והיגיינה אישית.</w:t>
            </w:r>
          </w:p>
        </w:tc>
      </w:tr>
      <w:tr w:rsidR="00975339" w:rsidRPr="00041560" w14:paraId="504F8309" w14:textId="77777777" w:rsidTr="00A24DA9">
        <w:trPr>
          <w:cantSplit/>
          <w:trHeight w:val="60"/>
        </w:trPr>
        <w:tc>
          <w:tcPr>
            <w:tcW w:w="1725" w:type="dxa"/>
          </w:tcPr>
          <w:p w14:paraId="51A6EB7C" w14:textId="77777777" w:rsidR="00975339" w:rsidRPr="00041560" w:rsidRDefault="00975339" w:rsidP="000A326A">
            <w:pPr>
              <w:pStyle w:val="TableSideHeading"/>
              <w:jc w:val="center"/>
              <w:rPr>
                <w:b/>
                <w:bCs/>
                <w:sz w:val="26"/>
                <w:rtl/>
              </w:rPr>
            </w:pPr>
            <w:r w:rsidRPr="00041560">
              <w:rPr>
                <w:rFonts w:hint="cs"/>
                <w:b/>
                <w:bCs/>
                <w:sz w:val="26"/>
                <w:rtl/>
              </w:rPr>
              <w:t>נמלים וספנות</w:t>
            </w:r>
          </w:p>
        </w:tc>
        <w:tc>
          <w:tcPr>
            <w:tcW w:w="6238" w:type="dxa"/>
            <w:gridSpan w:val="2"/>
          </w:tcPr>
          <w:p w14:paraId="0BA4E771" w14:textId="77777777" w:rsidR="00975339" w:rsidRPr="00041560" w:rsidRDefault="00975339" w:rsidP="00D820A3">
            <w:pPr>
              <w:pStyle w:val="TableBlock"/>
              <w:numPr>
                <w:ilvl w:val="0"/>
                <w:numId w:val="16"/>
              </w:numPr>
              <w:tabs>
                <w:tab w:val="left" w:pos="624"/>
              </w:tabs>
              <w:rPr>
                <w:sz w:val="26"/>
              </w:rPr>
            </w:pPr>
            <w:r w:rsidRPr="00041560">
              <w:rPr>
                <w:rFonts w:hint="cs"/>
                <w:sz w:val="26"/>
                <w:rtl/>
              </w:rPr>
              <w:t>תפעול הנמלים, לרבות פריקה וטעינה, אחסנה, שירותי תעבורה ימית, בתי מלאכה, ניהול הנמלים  ומסופים עורפיים, וכן סוכנויות ספנות,</w:t>
            </w:r>
            <w:r w:rsidR="004319C7">
              <w:rPr>
                <w:rFonts w:hint="cs"/>
                <w:sz w:val="26"/>
                <w:rtl/>
              </w:rPr>
              <w:t xml:space="preserve"> </w:t>
            </w:r>
            <w:r w:rsidRPr="00041560">
              <w:rPr>
                <w:rFonts w:hint="cs"/>
                <w:sz w:val="26"/>
                <w:rtl/>
              </w:rPr>
              <w:t>חברות ספנות וחברת הפיתוח והנכסים כהגדרתה בחוק רשות הספנות והנמלים, התשס"ד-2004</w:t>
            </w:r>
            <w:r w:rsidRPr="00041560">
              <w:rPr>
                <w:rStyle w:val="ac"/>
                <w:sz w:val="26"/>
                <w:rtl/>
              </w:rPr>
              <w:footnoteReference w:id="21"/>
            </w:r>
            <w:r w:rsidRPr="00041560">
              <w:rPr>
                <w:rFonts w:hint="cs"/>
                <w:sz w:val="26"/>
                <w:rtl/>
              </w:rPr>
              <w:t>.</w:t>
            </w:r>
          </w:p>
        </w:tc>
      </w:tr>
      <w:tr w:rsidR="00D820A3" w:rsidRPr="00041560" w14:paraId="3AD59ADA" w14:textId="77777777" w:rsidTr="00A24DA9">
        <w:trPr>
          <w:cantSplit/>
          <w:trHeight w:val="267"/>
        </w:trPr>
        <w:tc>
          <w:tcPr>
            <w:tcW w:w="1725" w:type="dxa"/>
            <w:vMerge w:val="restart"/>
          </w:tcPr>
          <w:p w14:paraId="1562D7D3" w14:textId="77777777" w:rsidR="00D820A3" w:rsidRPr="000A326A" w:rsidRDefault="00D820A3" w:rsidP="000A326A">
            <w:pPr>
              <w:pStyle w:val="TableSideHeading"/>
              <w:jc w:val="center"/>
              <w:rPr>
                <w:b/>
                <w:bCs/>
                <w:sz w:val="26"/>
                <w:rtl/>
              </w:rPr>
            </w:pPr>
            <w:r w:rsidRPr="000A326A">
              <w:rPr>
                <w:rFonts w:hint="cs"/>
                <w:b/>
                <w:bCs/>
                <w:sz w:val="26"/>
                <w:rtl/>
              </w:rPr>
              <w:t>תחבורה</w:t>
            </w:r>
          </w:p>
        </w:tc>
        <w:tc>
          <w:tcPr>
            <w:tcW w:w="6238" w:type="dxa"/>
            <w:gridSpan w:val="2"/>
          </w:tcPr>
          <w:p w14:paraId="0BFE6E2E" w14:textId="77777777" w:rsidR="00D820A3" w:rsidRPr="00041560" w:rsidRDefault="00D820A3" w:rsidP="00D820A3">
            <w:pPr>
              <w:pStyle w:val="TableBlock"/>
              <w:numPr>
                <w:ilvl w:val="0"/>
                <w:numId w:val="17"/>
              </w:numPr>
              <w:tabs>
                <w:tab w:val="left" w:pos="624"/>
              </w:tabs>
              <w:rPr>
                <w:sz w:val="26"/>
              </w:rPr>
            </w:pPr>
            <w:r w:rsidRPr="00041560">
              <w:rPr>
                <w:rFonts w:hint="cs"/>
                <w:sz w:val="26"/>
                <w:rtl/>
              </w:rPr>
              <w:t>שירותי הסעה בתחבורה ציבורית וברכבות נוסעים</w:t>
            </w:r>
            <w:r w:rsidRPr="00041560">
              <w:rPr>
                <w:rFonts w:ascii="David" w:hAnsi="David"/>
                <w:sz w:val="26"/>
                <w:rtl/>
              </w:rPr>
              <w:t>, למעט שירותים מסוימים שיוגדרו על ידי מנכ"ל משרד התחבורה בתיאום עם משרד הבריאות</w:t>
            </w:r>
            <w:r w:rsidRPr="00041560">
              <w:rPr>
                <w:rFonts w:hint="cs"/>
                <w:sz w:val="26"/>
                <w:rtl/>
              </w:rPr>
              <w:t xml:space="preserve">; </w:t>
            </w:r>
          </w:p>
        </w:tc>
      </w:tr>
      <w:tr w:rsidR="00D820A3" w:rsidRPr="00041560" w14:paraId="725F74CD" w14:textId="77777777" w:rsidTr="00A24DA9">
        <w:trPr>
          <w:cantSplit/>
          <w:trHeight w:val="258"/>
        </w:trPr>
        <w:tc>
          <w:tcPr>
            <w:tcW w:w="1725" w:type="dxa"/>
            <w:vMerge/>
          </w:tcPr>
          <w:p w14:paraId="2FA26341" w14:textId="77777777" w:rsidR="00D820A3" w:rsidRPr="000A326A" w:rsidRDefault="00D820A3" w:rsidP="000A326A">
            <w:pPr>
              <w:pStyle w:val="TableSideHeading"/>
              <w:jc w:val="center"/>
              <w:rPr>
                <w:b/>
                <w:bCs/>
                <w:sz w:val="26"/>
                <w:rtl/>
              </w:rPr>
            </w:pPr>
          </w:p>
        </w:tc>
        <w:tc>
          <w:tcPr>
            <w:tcW w:w="6238" w:type="dxa"/>
            <w:gridSpan w:val="2"/>
          </w:tcPr>
          <w:p w14:paraId="03C68816" w14:textId="77777777" w:rsidR="00D820A3" w:rsidRPr="00041560" w:rsidRDefault="00D820A3" w:rsidP="00D820A3">
            <w:pPr>
              <w:pStyle w:val="TableBlock"/>
              <w:numPr>
                <w:ilvl w:val="0"/>
                <w:numId w:val="17"/>
              </w:numPr>
              <w:rPr>
                <w:sz w:val="26"/>
                <w:rtl/>
              </w:rPr>
            </w:pPr>
            <w:r w:rsidRPr="00041560">
              <w:rPr>
                <w:rFonts w:hint="cs"/>
                <w:sz w:val="26"/>
                <w:rtl/>
              </w:rPr>
              <w:t xml:space="preserve">שירותי </w:t>
            </w:r>
            <w:r w:rsidRPr="00041560">
              <w:rPr>
                <w:sz w:val="26"/>
                <w:rtl/>
              </w:rPr>
              <w:t>מוניות</w:t>
            </w:r>
            <w:r w:rsidRPr="00041560">
              <w:rPr>
                <w:rFonts w:hint="cs"/>
                <w:sz w:val="26"/>
                <w:rtl/>
              </w:rPr>
              <w:t>;</w:t>
            </w:r>
          </w:p>
        </w:tc>
      </w:tr>
      <w:tr w:rsidR="00D820A3" w:rsidRPr="00041560" w14:paraId="4DD7C509" w14:textId="77777777" w:rsidTr="00A24DA9">
        <w:trPr>
          <w:cantSplit/>
          <w:trHeight w:val="258"/>
        </w:trPr>
        <w:tc>
          <w:tcPr>
            <w:tcW w:w="1725" w:type="dxa"/>
            <w:vMerge/>
          </w:tcPr>
          <w:p w14:paraId="5310E13F" w14:textId="77777777" w:rsidR="00D820A3" w:rsidRPr="000A326A" w:rsidRDefault="00D820A3" w:rsidP="000A326A">
            <w:pPr>
              <w:pStyle w:val="TableSideHeading"/>
              <w:jc w:val="center"/>
              <w:rPr>
                <w:b/>
                <w:bCs/>
                <w:sz w:val="26"/>
                <w:rtl/>
              </w:rPr>
            </w:pPr>
          </w:p>
        </w:tc>
        <w:tc>
          <w:tcPr>
            <w:tcW w:w="6238" w:type="dxa"/>
            <w:gridSpan w:val="2"/>
          </w:tcPr>
          <w:p w14:paraId="499E02A1" w14:textId="77777777" w:rsidR="00D820A3" w:rsidRPr="00041560" w:rsidRDefault="00D820A3" w:rsidP="00D820A3">
            <w:pPr>
              <w:pStyle w:val="TableBlock"/>
              <w:numPr>
                <w:ilvl w:val="0"/>
                <w:numId w:val="17"/>
              </w:numPr>
              <w:rPr>
                <w:sz w:val="26"/>
                <w:rtl/>
              </w:rPr>
            </w:pPr>
            <w:r w:rsidRPr="00041560">
              <w:rPr>
                <w:rFonts w:hint="cs"/>
                <w:sz w:val="26"/>
                <w:rtl/>
              </w:rPr>
              <w:t xml:space="preserve">פעילות תעופה, לרבות </w:t>
            </w:r>
            <w:r w:rsidRPr="00041560">
              <w:rPr>
                <w:sz w:val="26"/>
                <w:rtl/>
              </w:rPr>
              <w:t>תפעול שדות תעופה</w:t>
            </w:r>
            <w:r w:rsidRPr="00041560">
              <w:rPr>
                <w:rFonts w:hint="cs"/>
                <w:sz w:val="26"/>
                <w:rtl/>
              </w:rPr>
              <w:t xml:space="preserve"> ומנחתים;</w:t>
            </w:r>
          </w:p>
        </w:tc>
      </w:tr>
      <w:tr w:rsidR="00D820A3" w:rsidRPr="00041560" w14:paraId="50FB3E75" w14:textId="77777777" w:rsidTr="00A24DA9">
        <w:trPr>
          <w:cantSplit/>
          <w:trHeight w:val="258"/>
        </w:trPr>
        <w:tc>
          <w:tcPr>
            <w:tcW w:w="1725" w:type="dxa"/>
            <w:vMerge/>
          </w:tcPr>
          <w:p w14:paraId="69AECF58" w14:textId="77777777" w:rsidR="00D820A3" w:rsidRPr="000A326A" w:rsidRDefault="00D820A3" w:rsidP="000A326A">
            <w:pPr>
              <w:pStyle w:val="TableSideHeading"/>
              <w:jc w:val="center"/>
              <w:rPr>
                <w:b/>
                <w:bCs/>
                <w:sz w:val="26"/>
                <w:rtl/>
              </w:rPr>
            </w:pPr>
          </w:p>
        </w:tc>
        <w:tc>
          <w:tcPr>
            <w:tcW w:w="6238" w:type="dxa"/>
            <w:gridSpan w:val="2"/>
          </w:tcPr>
          <w:p w14:paraId="72556471" w14:textId="77777777" w:rsidR="00D820A3" w:rsidRPr="00041560" w:rsidRDefault="00D820A3" w:rsidP="00D820A3">
            <w:pPr>
              <w:pStyle w:val="TableBlock"/>
              <w:numPr>
                <w:ilvl w:val="0"/>
                <w:numId w:val="17"/>
              </w:numPr>
              <w:rPr>
                <w:sz w:val="26"/>
                <w:rtl/>
              </w:rPr>
            </w:pPr>
            <w:r w:rsidRPr="00041560">
              <w:rPr>
                <w:sz w:val="26"/>
                <w:rtl/>
              </w:rPr>
              <w:t>בקרה אווירית</w:t>
            </w:r>
            <w:r w:rsidRPr="00041560">
              <w:rPr>
                <w:rFonts w:hint="cs"/>
                <w:sz w:val="26"/>
                <w:rtl/>
              </w:rPr>
              <w:t>;</w:t>
            </w:r>
          </w:p>
        </w:tc>
      </w:tr>
      <w:tr w:rsidR="00D820A3" w:rsidRPr="00041560" w14:paraId="4D65B0C8" w14:textId="77777777" w:rsidTr="00A24DA9">
        <w:trPr>
          <w:cantSplit/>
          <w:trHeight w:val="258"/>
        </w:trPr>
        <w:tc>
          <w:tcPr>
            <w:tcW w:w="1725" w:type="dxa"/>
            <w:vMerge/>
          </w:tcPr>
          <w:p w14:paraId="5197EEA3" w14:textId="77777777" w:rsidR="00D820A3" w:rsidRPr="000A326A" w:rsidRDefault="00D820A3" w:rsidP="000A326A">
            <w:pPr>
              <w:pStyle w:val="TableSideHeading"/>
              <w:jc w:val="center"/>
              <w:rPr>
                <w:b/>
                <w:bCs/>
                <w:sz w:val="26"/>
                <w:rtl/>
              </w:rPr>
            </w:pPr>
          </w:p>
        </w:tc>
        <w:tc>
          <w:tcPr>
            <w:tcW w:w="6238" w:type="dxa"/>
            <w:gridSpan w:val="2"/>
          </w:tcPr>
          <w:p w14:paraId="4CAABEC7" w14:textId="77777777" w:rsidR="00D820A3" w:rsidRPr="00041560" w:rsidRDefault="00D820A3" w:rsidP="00D820A3">
            <w:pPr>
              <w:pStyle w:val="TableBlock"/>
              <w:numPr>
                <w:ilvl w:val="0"/>
                <w:numId w:val="17"/>
              </w:numPr>
              <w:rPr>
                <w:sz w:val="26"/>
                <w:rtl/>
              </w:rPr>
            </w:pPr>
            <w:r w:rsidRPr="00041560">
              <w:rPr>
                <w:rFonts w:hint="cs"/>
                <w:sz w:val="26"/>
                <w:rtl/>
              </w:rPr>
              <w:t>מעברי גבול יבשתיים;</w:t>
            </w:r>
          </w:p>
        </w:tc>
      </w:tr>
      <w:tr w:rsidR="00D820A3" w:rsidRPr="00041560" w14:paraId="7AFCA29C" w14:textId="77777777" w:rsidTr="00A24DA9">
        <w:trPr>
          <w:cantSplit/>
          <w:trHeight w:val="258"/>
        </w:trPr>
        <w:tc>
          <w:tcPr>
            <w:tcW w:w="1725" w:type="dxa"/>
            <w:vMerge/>
          </w:tcPr>
          <w:p w14:paraId="513BD65A" w14:textId="77777777" w:rsidR="00D820A3" w:rsidRPr="000A326A" w:rsidRDefault="00D820A3" w:rsidP="000A326A">
            <w:pPr>
              <w:pStyle w:val="TableSideHeading"/>
              <w:jc w:val="center"/>
              <w:rPr>
                <w:b/>
                <w:bCs/>
                <w:sz w:val="26"/>
                <w:rtl/>
              </w:rPr>
            </w:pPr>
          </w:p>
        </w:tc>
        <w:tc>
          <w:tcPr>
            <w:tcW w:w="6238" w:type="dxa"/>
            <w:gridSpan w:val="2"/>
          </w:tcPr>
          <w:p w14:paraId="7F9B1189" w14:textId="77777777" w:rsidR="00D820A3" w:rsidRPr="00041560" w:rsidRDefault="00D820A3" w:rsidP="00D820A3">
            <w:pPr>
              <w:pStyle w:val="TableBlock"/>
              <w:numPr>
                <w:ilvl w:val="0"/>
                <w:numId w:val="17"/>
              </w:numPr>
              <w:rPr>
                <w:sz w:val="26"/>
                <w:rtl/>
              </w:rPr>
            </w:pPr>
            <w:r w:rsidRPr="00041560">
              <w:rPr>
                <w:rFonts w:hint="cs"/>
                <w:sz w:val="26"/>
                <w:rtl/>
              </w:rPr>
              <w:t>עבודות ניהול, תכנון, פיתוח,</w:t>
            </w:r>
            <w:r w:rsidRPr="00041560">
              <w:rPr>
                <w:sz w:val="26"/>
                <w:rtl/>
              </w:rPr>
              <w:t xml:space="preserve"> תחזוקה והפעלה של תשתיות תחבורה ובכלל זה תשתית מסילתית לרבות ציוד נייד, וכבישים לרבות כבישי אגרה, והכל  לצורך פעילותן הסדירה והתקינה</w:t>
            </w:r>
            <w:r w:rsidRPr="00041560">
              <w:rPr>
                <w:rFonts w:hint="cs"/>
                <w:sz w:val="26"/>
                <w:rtl/>
              </w:rPr>
              <w:t>;</w:t>
            </w:r>
          </w:p>
        </w:tc>
      </w:tr>
      <w:tr w:rsidR="00D820A3" w:rsidRPr="00041560" w14:paraId="34413E70" w14:textId="77777777" w:rsidTr="00A24DA9">
        <w:trPr>
          <w:cantSplit/>
          <w:trHeight w:val="258"/>
        </w:trPr>
        <w:tc>
          <w:tcPr>
            <w:tcW w:w="1725" w:type="dxa"/>
            <w:vMerge/>
          </w:tcPr>
          <w:p w14:paraId="48F745F7" w14:textId="77777777" w:rsidR="00D820A3" w:rsidRPr="000A326A" w:rsidRDefault="00D820A3" w:rsidP="000A326A">
            <w:pPr>
              <w:pStyle w:val="TableSideHeading"/>
              <w:jc w:val="center"/>
              <w:rPr>
                <w:b/>
                <w:bCs/>
                <w:sz w:val="26"/>
                <w:rtl/>
              </w:rPr>
            </w:pPr>
          </w:p>
        </w:tc>
        <w:tc>
          <w:tcPr>
            <w:tcW w:w="6238" w:type="dxa"/>
            <w:gridSpan w:val="2"/>
          </w:tcPr>
          <w:p w14:paraId="5143E1FB" w14:textId="77777777" w:rsidR="00D820A3" w:rsidRPr="00041560" w:rsidRDefault="00D820A3" w:rsidP="00D820A3">
            <w:pPr>
              <w:pStyle w:val="TableBlock"/>
              <w:numPr>
                <w:ilvl w:val="0"/>
                <w:numId w:val="17"/>
              </w:numPr>
              <w:rPr>
                <w:sz w:val="26"/>
                <w:rtl/>
              </w:rPr>
            </w:pPr>
            <w:r w:rsidRPr="00041560">
              <w:rPr>
                <w:rFonts w:hint="cs"/>
                <w:sz w:val="26"/>
                <w:rtl/>
              </w:rPr>
              <w:t>עבודה דחופה הנדרשת לצורך מניעת חבלה או נזק לציבור;</w:t>
            </w:r>
          </w:p>
        </w:tc>
      </w:tr>
      <w:tr w:rsidR="00D820A3" w:rsidRPr="00041560" w14:paraId="3F797BE7" w14:textId="77777777" w:rsidTr="00A24DA9">
        <w:trPr>
          <w:cantSplit/>
          <w:trHeight w:val="258"/>
        </w:trPr>
        <w:tc>
          <w:tcPr>
            <w:tcW w:w="1725" w:type="dxa"/>
            <w:vMerge/>
          </w:tcPr>
          <w:p w14:paraId="460529E0" w14:textId="77777777" w:rsidR="00D820A3" w:rsidRPr="000A326A" w:rsidRDefault="00D820A3" w:rsidP="000A326A">
            <w:pPr>
              <w:pStyle w:val="TableSideHeading"/>
              <w:jc w:val="center"/>
              <w:rPr>
                <w:b/>
                <w:bCs/>
                <w:sz w:val="26"/>
                <w:rtl/>
              </w:rPr>
            </w:pPr>
          </w:p>
        </w:tc>
        <w:tc>
          <w:tcPr>
            <w:tcW w:w="6238" w:type="dxa"/>
            <w:gridSpan w:val="2"/>
          </w:tcPr>
          <w:p w14:paraId="4F245263" w14:textId="77777777" w:rsidR="00D820A3" w:rsidRPr="00041560" w:rsidRDefault="00D820A3" w:rsidP="00D820A3">
            <w:pPr>
              <w:pStyle w:val="TableBlock"/>
              <w:numPr>
                <w:ilvl w:val="0"/>
                <w:numId w:val="17"/>
              </w:numPr>
              <w:rPr>
                <w:sz w:val="26"/>
                <w:rtl/>
              </w:rPr>
            </w:pPr>
            <w:r w:rsidRPr="00041560">
              <w:rPr>
                <w:rFonts w:hint="cs"/>
                <w:sz w:val="26"/>
                <w:rtl/>
              </w:rPr>
              <w:t>מרכזי שליטה, בקרה וניהול תנועה בכבישים, באוטובוסים ובמסילות;</w:t>
            </w:r>
          </w:p>
        </w:tc>
      </w:tr>
      <w:tr w:rsidR="00D820A3" w:rsidRPr="00041560" w14:paraId="63D8524D" w14:textId="77777777" w:rsidTr="00A24DA9">
        <w:trPr>
          <w:cantSplit/>
          <w:trHeight w:val="258"/>
        </w:trPr>
        <w:tc>
          <w:tcPr>
            <w:tcW w:w="1725" w:type="dxa"/>
            <w:vMerge/>
          </w:tcPr>
          <w:p w14:paraId="329321E3" w14:textId="77777777" w:rsidR="00D820A3" w:rsidRPr="000A326A" w:rsidRDefault="00D820A3" w:rsidP="000A326A">
            <w:pPr>
              <w:pStyle w:val="TableSideHeading"/>
              <w:jc w:val="center"/>
              <w:rPr>
                <w:b/>
                <w:bCs/>
                <w:sz w:val="26"/>
                <w:rtl/>
              </w:rPr>
            </w:pPr>
          </w:p>
        </w:tc>
        <w:tc>
          <w:tcPr>
            <w:tcW w:w="6238" w:type="dxa"/>
            <w:gridSpan w:val="2"/>
          </w:tcPr>
          <w:p w14:paraId="5187DA8E" w14:textId="77777777" w:rsidR="00D820A3" w:rsidRPr="00041560" w:rsidRDefault="00D820A3" w:rsidP="00D820A3">
            <w:pPr>
              <w:pStyle w:val="TableBlock"/>
              <w:numPr>
                <w:ilvl w:val="0"/>
                <w:numId w:val="17"/>
              </w:numPr>
              <w:rPr>
                <w:sz w:val="26"/>
                <w:rtl/>
              </w:rPr>
            </w:pPr>
            <w:r w:rsidRPr="00041560">
              <w:rPr>
                <w:rFonts w:hint="cs"/>
                <w:sz w:val="26"/>
                <w:rtl/>
              </w:rPr>
              <w:t>שירותי מטאורולוגיה;</w:t>
            </w:r>
          </w:p>
        </w:tc>
      </w:tr>
      <w:tr w:rsidR="00D820A3" w:rsidRPr="00041560" w14:paraId="77F251D6" w14:textId="77777777" w:rsidTr="00A24DA9">
        <w:trPr>
          <w:cantSplit/>
          <w:trHeight w:val="258"/>
        </w:trPr>
        <w:tc>
          <w:tcPr>
            <w:tcW w:w="1725" w:type="dxa"/>
            <w:vMerge/>
          </w:tcPr>
          <w:p w14:paraId="7CDA3035" w14:textId="77777777" w:rsidR="00D820A3" w:rsidRPr="000A326A" w:rsidRDefault="00D820A3" w:rsidP="000A326A">
            <w:pPr>
              <w:pStyle w:val="TableSideHeading"/>
              <w:jc w:val="center"/>
              <w:rPr>
                <w:b/>
                <w:bCs/>
                <w:sz w:val="26"/>
                <w:rtl/>
              </w:rPr>
            </w:pPr>
          </w:p>
        </w:tc>
        <w:tc>
          <w:tcPr>
            <w:tcW w:w="6238" w:type="dxa"/>
            <w:gridSpan w:val="2"/>
          </w:tcPr>
          <w:p w14:paraId="59785218" w14:textId="555E3582" w:rsidR="00D820A3" w:rsidRPr="00041560" w:rsidRDefault="00D820A3" w:rsidP="00D820A3">
            <w:pPr>
              <w:pStyle w:val="TableBlock"/>
              <w:numPr>
                <w:ilvl w:val="0"/>
                <w:numId w:val="17"/>
              </w:numPr>
              <w:rPr>
                <w:sz w:val="26"/>
                <w:rtl/>
              </w:rPr>
            </w:pPr>
            <w:r w:rsidRPr="00041560">
              <w:rPr>
                <w:rFonts w:hint="cs"/>
                <w:sz w:val="26"/>
                <w:rtl/>
              </w:rPr>
              <w:t>השכרת רכב</w:t>
            </w:r>
            <w:r w:rsidR="000F41F4">
              <w:rPr>
                <w:rFonts w:hint="cs"/>
                <w:sz w:val="26"/>
                <w:rtl/>
              </w:rPr>
              <w:t xml:space="preserve"> וליסינג</w:t>
            </w:r>
            <w:r w:rsidRPr="00041560">
              <w:rPr>
                <w:rFonts w:hint="cs"/>
                <w:sz w:val="26"/>
                <w:rtl/>
              </w:rPr>
              <w:t>;</w:t>
            </w:r>
          </w:p>
        </w:tc>
      </w:tr>
      <w:tr w:rsidR="00D820A3" w:rsidRPr="00041560" w14:paraId="33C3DBB9" w14:textId="77777777" w:rsidTr="00A24DA9">
        <w:trPr>
          <w:cantSplit/>
          <w:trHeight w:val="258"/>
        </w:trPr>
        <w:tc>
          <w:tcPr>
            <w:tcW w:w="1725" w:type="dxa"/>
            <w:vMerge/>
          </w:tcPr>
          <w:p w14:paraId="263A66E5" w14:textId="77777777" w:rsidR="00D820A3" w:rsidRPr="000A326A" w:rsidRDefault="00D820A3" w:rsidP="000A326A">
            <w:pPr>
              <w:pStyle w:val="TableSideHeading"/>
              <w:jc w:val="center"/>
              <w:rPr>
                <w:b/>
                <w:bCs/>
                <w:sz w:val="26"/>
                <w:rtl/>
              </w:rPr>
            </w:pPr>
          </w:p>
        </w:tc>
        <w:tc>
          <w:tcPr>
            <w:tcW w:w="6238" w:type="dxa"/>
            <w:gridSpan w:val="2"/>
          </w:tcPr>
          <w:p w14:paraId="298A2540" w14:textId="3942174A" w:rsidR="00D820A3" w:rsidRPr="00041560" w:rsidRDefault="00D820A3" w:rsidP="00D35E6F">
            <w:pPr>
              <w:pStyle w:val="TableBlock"/>
              <w:numPr>
                <w:ilvl w:val="0"/>
                <w:numId w:val="17"/>
              </w:numPr>
              <w:rPr>
                <w:sz w:val="26"/>
                <w:rtl/>
              </w:rPr>
            </w:pPr>
            <w:r w:rsidRPr="00041560">
              <w:rPr>
                <w:rFonts w:hint="cs"/>
                <w:sz w:val="26"/>
                <w:rtl/>
              </w:rPr>
              <w:t>מרכזי שירות (מוסכים) ושירותי דרך, לרבות שירותי גרירה וחילוץ</w:t>
            </w:r>
            <w:r>
              <w:rPr>
                <w:rFonts w:hint="cs"/>
                <w:sz w:val="26"/>
                <w:rtl/>
              </w:rPr>
              <w:t>.</w:t>
            </w:r>
          </w:p>
        </w:tc>
      </w:tr>
      <w:tr w:rsidR="00D820A3" w:rsidRPr="00041560" w14:paraId="3640FCD1" w14:textId="77777777" w:rsidTr="00A24DA9">
        <w:trPr>
          <w:cantSplit/>
          <w:trHeight w:val="640"/>
        </w:trPr>
        <w:tc>
          <w:tcPr>
            <w:tcW w:w="1725" w:type="dxa"/>
            <w:vMerge w:val="restart"/>
          </w:tcPr>
          <w:p w14:paraId="7BD10904" w14:textId="77777777" w:rsidR="00D820A3" w:rsidRPr="00C33989" w:rsidRDefault="00D820A3" w:rsidP="000A326A">
            <w:pPr>
              <w:pStyle w:val="TableSideHeading"/>
              <w:jc w:val="center"/>
              <w:rPr>
                <w:b/>
                <w:bCs/>
                <w:sz w:val="26"/>
                <w:rtl/>
              </w:rPr>
            </w:pPr>
            <w:r w:rsidRPr="00C33989">
              <w:rPr>
                <w:rFonts w:hint="cs"/>
                <w:b/>
                <w:bCs/>
                <w:sz w:val="26"/>
                <w:rtl/>
              </w:rPr>
              <w:t>המוסד לביטוח לאומי</w:t>
            </w:r>
          </w:p>
        </w:tc>
        <w:tc>
          <w:tcPr>
            <w:tcW w:w="6238" w:type="dxa"/>
            <w:gridSpan w:val="2"/>
          </w:tcPr>
          <w:p w14:paraId="1D53E33A" w14:textId="77777777" w:rsidR="00D820A3" w:rsidRPr="00041560" w:rsidRDefault="00D820A3" w:rsidP="00606E2D">
            <w:pPr>
              <w:pStyle w:val="TableBlock"/>
              <w:numPr>
                <w:ilvl w:val="0"/>
                <w:numId w:val="18"/>
              </w:numPr>
              <w:tabs>
                <w:tab w:val="left" w:pos="624"/>
              </w:tabs>
              <w:rPr>
                <w:sz w:val="26"/>
                <w:rtl/>
              </w:rPr>
            </w:pPr>
            <w:r w:rsidRPr="00041560">
              <w:rPr>
                <w:sz w:val="26"/>
                <w:rtl/>
              </w:rPr>
              <w:t xml:space="preserve">מערך הסיעוד בקהילה </w:t>
            </w:r>
            <w:r w:rsidRPr="00041560">
              <w:rPr>
                <w:rFonts w:hint="cs"/>
                <w:sz w:val="26"/>
                <w:rtl/>
              </w:rPr>
              <w:t xml:space="preserve">ובכלל זה </w:t>
            </w:r>
            <w:r w:rsidRPr="00041560">
              <w:rPr>
                <w:sz w:val="26"/>
                <w:rtl/>
              </w:rPr>
              <w:t>המטפלים הסיעודיים לרבות מטפלים המספקים שירותים שלא דרך המוסד לביטוח לאומי;</w:t>
            </w:r>
            <w:r w:rsidRPr="00041560">
              <w:rPr>
                <w:rFonts w:hint="cs"/>
                <w:sz w:val="26"/>
                <w:rtl/>
              </w:rPr>
              <w:t xml:space="preserve"> </w:t>
            </w:r>
          </w:p>
        </w:tc>
      </w:tr>
      <w:tr w:rsidR="00D820A3" w:rsidRPr="00041560" w14:paraId="4DB5FF70" w14:textId="77777777" w:rsidTr="00A24DA9">
        <w:trPr>
          <w:cantSplit/>
          <w:trHeight w:val="640"/>
        </w:trPr>
        <w:tc>
          <w:tcPr>
            <w:tcW w:w="1725" w:type="dxa"/>
            <w:vMerge/>
          </w:tcPr>
          <w:p w14:paraId="762FA21C" w14:textId="77777777" w:rsidR="00D820A3" w:rsidRPr="00C33989" w:rsidRDefault="00D820A3" w:rsidP="000A326A">
            <w:pPr>
              <w:pStyle w:val="TableSideHeading"/>
              <w:jc w:val="center"/>
              <w:rPr>
                <w:b/>
                <w:bCs/>
                <w:sz w:val="26"/>
                <w:rtl/>
              </w:rPr>
            </w:pPr>
          </w:p>
        </w:tc>
        <w:tc>
          <w:tcPr>
            <w:tcW w:w="6238" w:type="dxa"/>
            <w:gridSpan w:val="2"/>
          </w:tcPr>
          <w:p w14:paraId="1C6AF141" w14:textId="77777777" w:rsidR="00D820A3" w:rsidRPr="00041560" w:rsidRDefault="00D820A3" w:rsidP="00D820A3">
            <w:pPr>
              <w:pStyle w:val="TableBlock"/>
              <w:numPr>
                <w:ilvl w:val="0"/>
                <w:numId w:val="18"/>
              </w:numPr>
              <w:rPr>
                <w:sz w:val="26"/>
                <w:rtl/>
              </w:rPr>
            </w:pPr>
            <w:r w:rsidRPr="00041560">
              <w:rPr>
                <w:sz w:val="26"/>
                <w:rtl/>
              </w:rPr>
              <w:t>ספקי שירותים לזכאי גמלת סיעוד דוגמת שירותי כביסה, מוצרי ספיגה, לחצני מצוקה</w:t>
            </w:r>
            <w:r>
              <w:rPr>
                <w:rFonts w:hint="cs"/>
                <w:sz w:val="26"/>
                <w:rtl/>
              </w:rPr>
              <w:t>;</w:t>
            </w:r>
          </w:p>
        </w:tc>
      </w:tr>
      <w:tr w:rsidR="00D820A3" w:rsidRPr="00041560" w14:paraId="458FCDB3" w14:textId="77777777" w:rsidTr="00A24DA9">
        <w:trPr>
          <w:cantSplit/>
          <w:trHeight w:val="640"/>
        </w:trPr>
        <w:tc>
          <w:tcPr>
            <w:tcW w:w="1725" w:type="dxa"/>
            <w:vMerge/>
          </w:tcPr>
          <w:p w14:paraId="5A1547B3" w14:textId="77777777" w:rsidR="00D820A3" w:rsidRPr="00C33989" w:rsidRDefault="00D820A3" w:rsidP="000A326A">
            <w:pPr>
              <w:pStyle w:val="TableSideHeading"/>
              <w:jc w:val="center"/>
              <w:rPr>
                <w:b/>
                <w:bCs/>
                <w:sz w:val="26"/>
                <w:rtl/>
              </w:rPr>
            </w:pPr>
          </w:p>
        </w:tc>
        <w:tc>
          <w:tcPr>
            <w:tcW w:w="6238" w:type="dxa"/>
            <w:gridSpan w:val="2"/>
          </w:tcPr>
          <w:p w14:paraId="7D6C79F6" w14:textId="77777777" w:rsidR="00D820A3" w:rsidRPr="00041560" w:rsidRDefault="00D820A3" w:rsidP="00D820A3">
            <w:pPr>
              <w:pStyle w:val="TableBlock"/>
              <w:numPr>
                <w:ilvl w:val="0"/>
                <w:numId w:val="18"/>
              </w:numPr>
              <w:rPr>
                <w:sz w:val="26"/>
                <w:rtl/>
              </w:rPr>
            </w:pPr>
            <w:r w:rsidRPr="00041560">
              <w:rPr>
                <w:sz w:val="26"/>
                <w:rtl/>
              </w:rPr>
              <w:t>נותני שירותים בתחום הסיעוד לרבות נותני שירותים המספקים שירותים שלא דרך המוסד לביטוח לאומי;</w:t>
            </w:r>
            <w:r w:rsidRPr="00041560">
              <w:rPr>
                <w:rFonts w:hint="cs"/>
                <w:sz w:val="26"/>
                <w:rtl/>
              </w:rPr>
              <w:t xml:space="preserve"> </w:t>
            </w:r>
          </w:p>
        </w:tc>
      </w:tr>
      <w:tr w:rsidR="00D820A3" w:rsidRPr="00041560" w14:paraId="7B00DF0D" w14:textId="77777777" w:rsidTr="00A24DA9">
        <w:trPr>
          <w:cantSplit/>
          <w:trHeight w:val="361"/>
        </w:trPr>
        <w:tc>
          <w:tcPr>
            <w:tcW w:w="1725" w:type="dxa"/>
            <w:vMerge/>
          </w:tcPr>
          <w:p w14:paraId="38D32545" w14:textId="77777777" w:rsidR="00D820A3" w:rsidRPr="00C33989" w:rsidRDefault="00D820A3" w:rsidP="000A326A">
            <w:pPr>
              <w:pStyle w:val="TableSideHeading"/>
              <w:jc w:val="center"/>
              <w:rPr>
                <w:b/>
                <w:bCs/>
                <w:sz w:val="26"/>
                <w:rtl/>
              </w:rPr>
            </w:pPr>
          </w:p>
        </w:tc>
        <w:tc>
          <w:tcPr>
            <w:tcW w:w="6238" w:type="dxa"/>
            <w:gridSpan w:val="2"/>
          </w:tcPr>
          <w:p w14:paraId="1749885C" w14:textId="77777777" w:rsidR="00D820A3" w:rsidRPr="00041560" w:rsidRDefault="00D820A3" w:rsidP="00D820A3">
            <w:pPr>
              <w:pStyle w:val="TableBlock"/>
              <w:numPr>
                <w:ilvl w:val="0"/>
                <w:numId w:val="18"/>
              </w:numPr>
              <w:rPr>
                <w:sz w:val="26"/>
                <w:rtl/>
              </w:rPr>
            </w:pPr>
            <w:r w:rsidRPr="00041560">
              <w:rPr>
                <w:sz w:val="26"/>
                <w:rtl/>
              </w:rPr>
              <w:t>יועצים ומעריכי תלות לקביעת רמת התלות בסיעוד</w:t>
            </w:r>
            <w:r w:rsidRPr="00041560">
              <w:rPr>
                <w:rFonts w:hint="cs"/>
                <w:sz w:val="26"/>
                <w:rtl/>
              </w:rPr>
              <w:t>;</w:t>
            </w:r>
          </w:p>
        </w:tc>
      </w:tr>
      <w:tr w:rsidR="00D820A3" w:rsidRPr="00041560" w14:paraId="6056F45A" w14:textId="77777777" w:rsidTr="00A24DA9">
        <w:trPr>
          <w:cantSplit/>
          <w:trHeight w:val="411"/>
        </w:trPr>
        <w:tc>
          <w:tcPr>
            <w:tcW w:w="1725" w:type="dxa"/>
            <w:vMerge/>
          </w:tcPr>
          <w:p w14:paraId="6B79E750" w14:textId="77777777" w:rsidR="00D820A3" w:rsidRPr="00C33989" w:rsidRDefault="00D820A3" w:rsidP="000A326A">
            <w:pPr>
              <w:pStyle w:val="TableSideHeading"/>
              <w:jc w:val="center"/>
              <w:rPr>
                <w:b/>
                <w:bCs/>
                <w:sz w:val="26"/>
                <w:rtl/>
              </w:rPr>
            </w:pPr>
          </w:p>
        </w:tc>
        <w:tc>
          <w:tcPr>
            <w:tcW w:w="6238" w:type="dxa"/>
            <w:gridSpan w:val="2"/>
          </w:tcPr>
          <w:p w14:paraId="3EABCFFD" w14:textId="77777777" w:rsidR="00D820A3" w:rsidRPr="00041560" w:rsidRDefault="00D820A3" w:rsidP="00D820A3">
            <w:pPr>
              <w:pStyle w:val="TableBlock"/>
              <w:numPr>
                <w:ilvl w:val="0"/>
                <w:numId w:val="18"/>
              </w:numPr>
              <w:rPr>
                <w:sz w:val="26"/>
                <w:rtl/>
              </w:rPr>
            </w:pPr>
            <w:r w:rsidRPr="00041560">
              <w:rPr>
                <w:rFonts w:hint="cs"/>
                <w:sz w:val="26"/>
                <w:rtl/>
              </w:rPr>
              <w:t xml:space="preserve">ספקי </w:t>
            </w:r>
            <w:r w:rsidRPr="00041560">
              <w:rPr>
                <w:sz w:val="26"/>
                <w:rtl/>
              </w:rPr>
              <w:t>מוקד מידע לאזרח</w:t>
            </w:r>
            <w:r w:rsidRPr="00041560">
              <w:rPr>
                <w:rFonts w:hint="cs"/>
                <w:sz w:val="26"/>
                <w:rtl/>
              </w:rPr>
              <w:t>;</w:t>
            </w:r>
          </w:p>
        </w:tc>
      </w:tr>
      <w:tr w:rsidR="00D820A3" w:rsidRPr="00041560" w14:paraId="1F5C06DE" w14:textId="77777777" w:rsidTr="00A24DA9">
        <w:trPr>
          <w:cantSplit/>
          <w:trHeight w:val="640"/>
        </w:trPr>
        <w:tc>
          <w:tcPr>
            <w:tcW w:w="1725" w:type="dxa"/>
            <w:vMerge/>
          </w:tcPr>
          <w:p w14:paraId="02E8F990" w14:textId="77777777" w:rsidR="00D820A3" w:rsidRPr="00C33989" w:rsidRDefault="00D820A3" w:rsidP="000A326A">
            <w:pPr>
              <w:pStyle w:val="TableSideHeading"/>
              <w:jc w:val="center"/>
              <w:rPr>
                <w:b/>
                <w:bCs/>
                <w:sz w:val="26"/>
                <w:rtl/>
              </w:rPr>
            </w:pPr>
          </w:p>
        </w:tc>
        <w:tc>
          <w:tcPr>
            <w:tcW w:w="6238" w:type="dxa"/>
            <w:gridSpan w:val="2"/>
          </w:tcPr>
          <w:p w14:paraId="3EBACD1F" w14:textId="77777777" w:rsidR="00D820A3" w:rsidRPr="00041560" w:rsidRDefault="00D820A3" w:rsidP="00D820A3">
            <w:pPr>
              <w:pStyle w:val="TableBlock"/>
              <w:numPr>
                <w:ilvl w:val="0"/>
                <w:numId w:val="18"/>
              </w:numPr>
              <w:rPr>
                <w:sz w:val="26"/>
                <w:rtl/>
              </w:rPr>
            </w:pPr>
            <w:r w:rsidRPr="00041560">
              <w:rPr>
                <w:sz w:val="26"/>
                <w:rtl/>
              </w:rPr>
              <w:t xml:space="preserve">יועצים רפואיים המספקים למוסד </w:t>
            </w:r>
            <w:r w:rsidRPr="00041560">
              <w:rPr>
                <w:rFonts w:hint="cs"/>
                <w:sz w:val="26"/>
                <w:rtl/>
              </w:rPr>
              <w:t>לביטוח לאומי י</w:t>
            </w:r>
            <w:r w:rsidRPr="00041560">
              <w:rPr>
                <w:sz w:val="26"/>
                <w:rtl/>
              </w:rPr>
              <w:t>יעוץ רפואי לצורך טיפול בתביעות.</w:t>
            </w:r>
          </w:p>
        </w:tc>
      </w:tr>
      <w:tr w:rsidR="00D820A3" w:rsidRPr="00041560" w14:paraId="4A66187C" w14:textId="77777777" w:rsidTr="00A24DA9">
        <w:trPr>
          <w:cantSplit/>
          <w:trHeight w:val="454"/>
        </w:trPr>
        <w:tc>
          <w:tcPr>
            <w:tcW w:w="1725" w:type="dxa"/>
            <w:vMerge w:val="restart"/>
          </w:tcPr>
          <w:p w14:paraId="28802CA5" w14:textId="77777777" w:rsidR="00D820A3" w:rsidRPr="00C33989" w:rsidRDefault="00D820A3" w:rsidP="000A326A">
            <w:pPr>
              <w:pStyle w:val="TableSideHeading"/>
              <w:jc w:val="center"/>
              <w:rPr>
                <w:b/>
                <w:bCs/>
                <w:sz w:val="26"/>
                <w:rtl/>
              </w:rPr>
            </w:pPr>
            <w:r w:rsidRPr="00C33989">
              <w:rPr>
                <w:rFonts w:hint="eastAsia"/>
                <w:b/>
                <w:bCs/>
                <w:sz w:val="26"/>
                <w:rtl/>
              </w:rPr>
              <w:t>רשויות</w:t>
            </w:r>
            <w:r w:rsidRPr="00C33989">
              <w:rPr>
                <w:b/>
                <w:bCs/>
                <w:sz w:val="26"/>
                <w:rtl/>
              </w:rPr>
              <w:t xml:space="preserve"> </w:t>
            </w:r>
            <w:r w:rsidRPr="00C33989">
              <w:rPr>
                <w:rFonts w:hint="eastAsia"/>
                <w:b/>
                <w:bCs/>
                <w:sz w:val="26"/>
                <w:rtl/>
              </w:rPr>
              <w:t>מקומיות</w:t>
            </w:r>
          </w:p>
        </w:tc>
        <w:tc>
          <w:tcPr>
            <w:tcW w:w="6238" w:type="dxa"/>
            <w:gridSpan w:val="2"/>
          </w:tcPr>
          <w:p w14:paraId="583D800B" w14:textId="77777777" w:rsidR="00D820A3" w:rsidRPr="00041560" w:rsidRDefault="00D820A3" w:rsidP="00D820A3">
            <w:pPr>
              <w:pStyle w:val="TableBlock"/>
              <w:numPr>
                <w:ilvl w:val="0"/>
                <w:numId w:val="19"/>
              </w:numPr>
              <w:tabs>
                <w:tab w:val="left" w:pos="624"/>
              </w:tabs>
              <w:rPr>
                <w:sz w:val="26"/>
              </w:rPr>
            </w:pPr>
            <w:r w:rsidRPr="00041560">
              <w:rPr>
                <w:sz w:val="26"/>
                <w:rtl/>
              </w:rPr>
              <w:t>פינוי אשפה</w:t>
            </w:r>
            <w:r w:rsidRPr="00041560">
              <w:rPr>
                <w:rFonts w:hint="cs"/>
                <w:sz w:val="26"/>
                <w:rtl/>
              </w:rPr>
              <w:t>;</w:t>
            </w:r>
            <w:r w:rsidRPr="00041560">
              <w:rPr>
                <w:sz w:val="26"/>
                <w:rtl/>
              </w:rPr>
              <w:t xml:space="preserve"> </w:t>
            </w:r>
          </w:p>
        </w:tc>
      </w:tr>
      <w:tr w:rsidR="00D820A3" w:rsidRPr="00041560" w14:paraId="1C7F7D7E" w14:textId="77777777" w:rsidTr="00A24DA9">
        <w:trPr>
          <w:cantSplit/>
          <w:trHeight w:val="434"/>
        </w:trPr>
        <w:tc>
          <w:tcPr>
            <w:tcW w:w="1725" w:type="dxa"/>
            <w:vMerge/>
          </w:tcPr>
          <w:p w14:paraId="49C63BDE" w14:textId="77777777" w:rsidR="00D820A3" w:rsidRPr="00C33989" w:rsidRDefault="00D820A3" w:rsidP="000A326A">
            <w:pPr>
              <w:pStyle w:val="TableSideHeading"/>
              <w:jc w:val="center"/>
              <w:rPr>
                <w:b/>
                <w:bCs/>
                <w:sz w:val="26"/>
                <w:rtl/>
              </w:rPr>
            </w:pPr>
          </w:p>
        </w:tc>
        <w:tc>
          <w:tcPr>
            <w:tcW w:w="6238" w:type="dxa"/>
            <w:gridSpan w:val="2"/>
          </w:tcPr>
          <w:p w14:paraId="54F37FED" w14:textId="0901F398" w:rsidR="00D820A3" w:rsidRPr="00041560" w:rsidRDefault="00D820A3" w:rsidP="002C49B1">
            <w:pPr>
              <w:pStyle w:val="TableBlock"/>
              <w:numPr>
                <w:ilvl w:val="0"/>
                <w:numId w:val="19"/>
              </w:numPr>
              <w:rPr>
                <w:sz w:val="26"/>
                <w:rtl/>
              </w:rPr>
            </w:pPr>
            <w:r w:rsidRPr="00041560">
              <w:rPr>
                <w:rFonts w:hint="cs"/>
                <w:sz w:val="26"/>
                <w:rtl/>
              </w:rPr>
              <w:t>מוקד</w:t>
            </w:r>
            <w:r w:rsidR="002C49B1">
              <w:rPr>
                <w:rFonts w:hint="cs"/>
                <w:sz w:val="26"/>
                <w:rtl/>
              </w:rPr>
              <w:t xml:space="preserve"> עירוני, מוקד ביטחוני וחדר מצב</w:t>
            </w:r>
            <w:r>
              <w:rPr>
                <w:rFonts w:hint="cs"/>
                <w:sz w:val="26"/>
                <w:rtl/>
              </w:rPr>
              <w:t>.</w:t>
            </w:r>
          </w:p>
        </w:tc>
      </w:tr>
      <w:tr w:rsidR="006000CF" w:rsidRPr="00041560" w14:paraId="6F7FD6F5" w14:textId="77777777" w:rsidTr="00A24DA9">
        <w:trPr>
          <w:cantSplit/>
          <w:trHeight w:val="550"/>
        </w:trPr>
        <w:tc>
          <w:tcPr>
            <w:tcW w:w="1725" w:type="dxa"/>
            <w:vMerge w:val="restart"/>
          </w:tcPr>
          <w:p w14:paraId="61FE0ECE" w14:textId="77777777" w:rsidR="006000CF" w:rsidRPr="00041560" w:rsidRDefault="006000CF" w:rsidP="00C33989">
            <w:pPr>
              <w:pStyle w:val="TableSideHeading"/>
              <w:jc w:val="center"/>
              <w:rPr>
                <w:sz w:val="26"/>
                <w:rtl/>
              </w:rPr>
            </w:pPr>
            <w:r w:rsidRPr="00C33989">
              <w:rPr>
                <w:rFonts w:hint="cs"/>
                <w:b/>
                <w:bCs/>
                <w:sz w:val="26"/>
                <w:rtl/>
              </w:rPr>
              <w:t>תקשורת</w:t>
            </w:r>
          </w:p>
        </w:tc>
        <w:tc>
          <w:tcPr>
            <w:tcW w:w="6238" w:type="dxa"/>
            <w:gridSpan w:val="2"/>
          </w:tcPr>
          <w:p w14:paraId="6A8AF257" w14:textId="77777777" w:rsidR="006000CF" w:rsidRPr="00041560" w:rsidRDefault="006000CF" w:rsidP="002C01A5">
            <w:pPr>
              <w:pStyle w:val="TableBlock"/>
              <w:numPr>
                <w:ilvl w:val="0"/>
                <w:numId w:val="20"/>
              </w:numPr>
              <w:tabs>
                <w:tab w:val="left" w:pos="624"/>
              </w:tabs>
              <w:rPr>
                <w:sz w:val="26"/>
              </w:rPr>
            </w:pPr>
            <w:r w:rsidRPr="00041560">
              <w:rPr>
                <w:sz w:val="26"/>
                <w:rtl/>
              </w:rPr>
              <w:t>שירותי בזק פנים-ארציים נייחים, שירותי בזק בין-לאומי, שירותי רדיו טלפון נייד לרבות ברשת אחרת, שירותי גישה לאינטרנט, שירותי תקשורת נתונים, שירותי תקשורת לוויינית, שירות זימון ("ביפר"), שירותי תמסורת באמצעות כבל תת</w:t>
            </w:r>
            <w:r w:rsidRPr="00041560">
              <w:rPr>
                <w:rFonts w:hint="cs"/>
                <w:sz w:val="26"/>
                <w:rtl/>
              </w:rPr>
              <w:t>-</w:t>
            </w:r>
            <w:r w:rsidRPr="00041560">
              <w:rPr>
                <w:sz w:val="26"/>
                <w:rtl/>
              </w:rPr>
              <w:t>ימי, שירות איכון ואיתור כלי רכב;</w:t>
            </w:r>
          </w:p>
        </w:tc>
      </w:tr>
      <w:tr w:rsidR="006000CF" w:rsidRPr="00041560" w14:paraId="2C01F873" w14:textId="77777777" w:rsidTr="00A24DA9">
        <w:trPr>
          <w:cantSplit/>
          <w:trHeight w:val="549"/>
        </w:trPr>
        <w:tc>
          <w:tcPr>
            <w:tcW w:w="1725" w:type="dxa"/>
            <w:vMerge/>
          </w:tcPr>
          <w:p w14:paraId="16666FAA" w14:textId="77777777" w:rsidR="006000CF" w:rsidRPr="00C33989" w:rsidRDefault="006000CF" w:rsidP="00C33989">
            <w:pPr>
              <w:pStyle w:val="TableSideHeading"/>
              <w:jc w:val="center"/>
              <w:rPr>
                <w:b/>
                <w:bCs/>
                <w:sz w:val="26"/>
                <w:rtl/>
              </w:rPr>
            </w:pPr>
          </w:p>
        </w:tc>
        <w:tc>
          <w:tcPr>
            <w:tcW w:w="6238" w:type="dxa"/>
            <w:gridSpan w:val="2"/>
          </w:tcPr>
          <w:p w14:paraId="72D68D91" w14:textId="2AEAC717" w:rsidR="006000CF" w:rsidRPr="00041560" w:rsidRDefault="006000CF" w:rsidP="00673130">
            <w:pPr>
              <w:pStyle w:val="TableBlock"/>
              <w:numPr>
                <w:ilvl w:val="0"/>
                <w:numId w:val="20"/>
              </w:numPr>
              <w:rPr>
                <w:sz w:val="26"/>
                <w:rtl/>
              </w:rPr>
            </w:pPr>
            <w:r w:rsidRPr="00041560">
              <w:rPr>
                <w:sz w:val="26"/>
                <w:rtl/>
              </w:rPr>
              <w:t>שירותי דואר</w:t>
            </w:r>
            <w:r>
              <w:rPr>
                <w:rFonts w:hint="cs"/>
                <w:sz w:val="26"/>
                <w:rtl/>
              </w:rPr>
              <w:t xml:space="preserve"> ושירות בנק הדואר</w:t>
            </w:r>
            <w:r w:rsidRPr="00041560">
              <w:rPr>
                <w:sz w:val="26"/>
                <w:rtl/>
              </w:rPr>
              <w:t>;</w:t>
            </w:r>
          </w:p>
        </w:tc>
      </w:tr>
      <w:tr w:rsidR="006000CF" w:rsidRPr="00041560" w14:paraId="1060E35E" w14:textId="77777777" w:rsidTr="00A24DA9">
        <w:trPr>
          <w:cantSplit/>
          <w:trHeight w:val="549"/>
        </w:trPr>
        <w:tc>
          <w:tcPr>
            <w:tcW w:w="1725" w:type="dxa"/>
            <w:vMerge/>
          </w:tcPr>
          <w:p w14:paraId="62A52885" w14:textId="77777777" w:rsidR="006000CF" w:rsidRPr="00C33989" w:rsidRDefault="006000CF" w:rsidP="00C33989">
            <w:pPr>
              <w:pStyle w:val="TableSideHeading"/>
              <w:jc w:val="center"/>
              <w:rPr>
                <w:b/>
                <w:bCs/>
                <w:sz w:val="26"/>
                <w:rtl/>
              </w:rPr>
            </w:pPr>
          </w:p>
        </w:tc>
        <w:tc>
          <w:tcPr>
            <w:tcW w:w="6238" w:type="dxa"/>
            <w:gridSpan w:val="2"/>
          </w:tcPr>
          <w:p w14:paraId="751060DD" w14:textId="5AC2D3C2" w:rsidR="006000CF" w:rsidRPr="00041560" w:rsidRDefault="006000CF" w:rsidP="00A24DA9">
            <w:pPr>
              <w:pStyle w:val="TableBlock"/>
              <w:numPr>
                <w:ilvl w:val="0"/>
                <w:numId w:val="20"/>
              </w:numPr>
              <w:rPr>
                <w:sz w:val="26"/>
                <w:rtl/>
              </w:rPr>
            </w:pPr>
            <w:r w:rsidRPr="00041560">
              <w:rPr>
                <w:sz w:val="26"/>
                <w:rtl/>
              </w:rPr>
              <w:t>שירות</w:t>
            </w:r>
            <w:r>
              <w:rPr>
                <w:rFonts w:hint="cs"/>
                <w:sz w:val="26"/>
                <w:rtl/>
              </w:rPr>
              <w:t>י</w:t>
            </w:r>
            <w:r w:rsidRPr="00041560">
              <w:rPr>
                <w:sz w:val="26"/>
                <w:rtl/>
              </w:rPr>
              <w:t xml:space="preserve"> שידורים ובכלל </w:t>
            </w:r>
            <w:r>
              <w:rPr>
                <w:rFonts w:hint="cs"/>
                <w:sz w:val="26"/>
                <w:rtl/>
              </w:rPr>
              <w:t>זה</w:t>
            </w:r>
            <w:r w:rsidRPr="00041560">
              <w:rPr>
                <w:sz w:val="26"/>
                <w:rtl/>
              </w:rPr>
              <w:t xml:space="preserve">, טלוויזיה ורדיו; </w:t>
            </w:r>
          </w:p>
        </w:tc>
      </w:tr>
      <w:tr w:rsidR="006000CF" w:rsidRPr="00041560" w14:paraId="5047DC88" w14:textId="77777777" w:rsidTr="00A24DA9">
        <w:trPr>
          <w:cantSplit/>
          <w:trHeight w:val="549"/>
        </w:trPr>
        <w:tc>
          <w:tcPr>
            <w:tcW w:w="1725" w:type="dxa"/>
            <w:vMerge/>
          </w:tcPr>
          <w:p w14:paraId="6FFF41F8" w14:textId="77777777" w:rsidR="006000CF" w:rsidRPr="00C33989" w:rsidRDefault="006000CF" w:rsidP="00C33989">
            <w:pPr>
              <w:pStyle w:val="TableSideHeading"/>
              <w:jc w:val="center"/>
              <w:rPr>
                <w:b/>
                <w:bCs/>
                <w:sz w:val="26"/>
                <w:rtl/>
              </w:rPr>
            </w:pPr>
          </w:p>
        </w:tc>
        <w:tc>
          <w:tcPr>
            <w:tcW w:w="6238" w:type="dxa"/>
            <w:gridSpan w:val="2"/>
          </w:tcPr>
          <w:p w14:paraId="2E92C978" w14:textId="77777777" w:rsidR="006000CF" w:rsidRPr="00041560" w:rsidRDefault="006000CF" w:rsidP="002C01A5">
            <w:pPr>
              <w:pStyle w:val="TableBlock"/>
              <w:numPr>
                <w:ilvl w:val="0"/>
                <w:numId w:val="20"/>
              </w:numPr>
              <w:rPr>
                <w:sz w:val="26"/>
                <w:rtl/>
              </w:rPr>
            </w:pPr>
            <w:r w:rsidRPr="00041560">
              <w:rPr>
                <w:sz w:val="26"/>
                <w:rtl/>
              </w:rPr>
              <w:t>שידורי חדשות, אתרי חדשות ועיתונים שעניינם חדשות, לרבות הדפסה וחלוקה;</w:t>
            </w:r>
          </w:p>
        </w:tc>
      </w:tr>
      <w:tr w:rsidR="006000CF" w:rsidRPr="00041560" w14:paraId="2410FD86" w14:textId="77777777" w:rsidTr="00A24DA9">
        <w:trPr>
          <w:cantSplit/>
          <w:trHeight w:val="549"/>
        </w:trPr>
        <w:tc>
          <w:tcPr>
            <w:tcW w:w="1725" w:type="dxa"/>
            <w:vMerge/>
          </w:tcPr>
          <w:p w14:paraId="6FE4225F" w14:textId="77777777" w:rsidR="006000CF" w:rsidRPr="00C33989" w:rsidRDefault="006000CF" w:rsidP="00C33989">
            <w:pPr>
              <w:pStyle w:val="TableSideHeading"/>
              <w:jc w:val="center"/>
              <w:rPr>
                <w:b/>
                <w:bCs/>
                <w:sz w:val="26"/>
                <w:rtl/>
              </w:rPr>
            </w:pPr>
          </w:p>
        </w:tc>
        <w:tc>
          <w:tcPr>
            <w:tcW w:w="6238" w:type="dxa"/>
            <w:gridSpan w:val="2"/>
          </w:tcPr>
          <w:p w14:paraId="1E0795F8" w14:textId="77777777" w:rsidR="006000CF" w:rsidRPr="00041560" w:rsidRDefault="006000CF" w:rsidP="002C01A5">
            <w:pPr>
              <w:pStyle w:val="TableBlock"/>
              <w:numPr>
                <w:ilvl w:val="0"/>
                <w:numId w:val="20"/>
              </w:numPr>
              <w:rPr>
                <w:sz w:val="26"/>
                <w:rtl/>
              </w:rPr>
            </w:pPr>
            <w:r w:rsidRPr="00041560">
              <w:rPr>
                <w:sz w:val="26"/>
                <w:rtl/>
              </w:rPr>
              <w:t>שירותי אירוח שרתים (</w:t>
            </w:r>
            <w:r w:rsidRPr="00041560">
              <w:rPr>
                <w:sz w:val="26"/>
              </w:rPr>
              <w:t>HOSTING</w:t>
            </w:r>
            <w:r w:rsidRPr="00041560">
              <w:rPr>
                <w:sz w:val="26"/>
                <w:rtl/>
              </w:rPr>
              <w:t>);</w:t>
            </w:r>
          </w:p>
        </w:tc>
      </w:tr>
      <w:tr w:rsidR="006000CF" w:rsidRPr="00041560" w14:paraId="4D8DE19D" w14:textId="77777777" w:rsidTr="00A24DA9">
        <w:trPr>
          <w:cantSplit/>
          <w:trHeight w:val="549"/>
        </w:trPr>
        <w:tc>
          <w:tcPr>
            <w:tcW w:w="1725" w:type="dxa"/>
            <w:vMerge/>
          </w:tcPr>
          <w:p w14:paraId="3ADABA86" w14:textId="77777777" w:rsidR="006000CF" w:rsidRPr="00C33989" w:rsidRDefault="006000CF" w:rsidP="00C33989">
            <w:pPr>
              <w:pStyle w:val="TableSideHeading"/>
              <w:jc w:val="center"/>
              <w:rPr>
                <w:b/>
                <w:bCs/>
                <w:sz w:val="26"/>
                <w:rtl/>
              </w:rPr>
            </w:pPr>
          </w:p>
        </w:tc>
        <w:tc>
          <w:tcPr>
            <w:tcW w:w="6238" w:type="dxa"/>
            <w:gridSpan w:val="2"/>
          </w:tcPr>
          <w:p w14:paraId="74326D09" w14:textId="77777777" w:rsidR="006000CF" w:rsidRPr="00041560" w:rsidRDefault="006000CF" w:rsidP="002C01A5">
            <w:pPr>
              <w:pStyle w:val="TableBlock"/>
              <w:numPr>
                <w:ilvl w:val="0"/>
                <w:numId w:val="20"/>
              </w:numPr>
              <w:rPr>
                <w:sz w:val="26"/>
                <w:rtl/>
              </w:rPr>
            </w:pPr>
            <w:r w:rsidRPr="00041560">
              <w:rPr>
                <w:sz w:val="26"/>
                <w:rtl/>
              </w:rPr>
              <w:t>שירות מיתוג אינטרנט;</w:t>
            </w:r>
          </w:p>
        </w:tc>
      </w:tr>
      <w:tr w:rsidR="00BD1314" w:rsidRPr="00041560" w14:paraId="02AC0770" w14:textId="77777777" w:rsidTr="00A24DA9">
        <w:trPr>
          <w:cantSplit/>
          <w:trHeight w:val="549"/>
        </w:trPr>
        <w:tc>
          <w:tcPr>
            <w:tcW w:w="1725" w:type="dxa"/>
            <w:vMerge/>
          </w:tcPr>
          <w:p w14:paraId="38760DDE" w14:textId="77777777" w:rsidR="00BD1314" w:rsidRPr="00C33989" w:rsidRDefault="00BD1314" w:rsidP="00BD1314">
            <w:pPr>
              <w:pStyle w:val="TableSideHeading"/>
              <w:jc w:val="center"/>
              <w:rPr>
                <w:b/>
                <w:bCs/>
                <w:sz w:val="26"/>
                <w:rtl/>
              </w:rPr>
            </w:pPr>
          </w:p>
        </w:tc>
        <w:tc>
          <w:tcPr>
            <w:tcW w:w="6238" w:type="dxa"/>
            <w:gridSpan w:val="2"/>
          </w:tcPr>
          <w:p w14:paraId="23FED7DD" w14:textId="074E671C" w:rsidR="00BD1314" w:rsidRPr="00041560" w:rsidRDefault="00DF4398" w:rsidP="00BD1314">
            <w:pPr>
              <w:pStyle w:val="TableBlock"/>
              <w:numPr>
                <w:ilvl w:val="0"/>
                <w:numId w:val="20"/>
              </w:numPr>
              <w:rPr>
                <w:sz w:val="26"/>
                <w:rtl/>
              </w:rPr>
            </w:pPr>
            <w:r>
              <w:rPr>
                <w:rFonts w:hint="cs"/>
                <w:sz w:val="26"/>
                <w:rtl/>
              </w:rPr>
              <w:t>איגוד האינטרנט הישראלי כאמור בפרט 26 בתוספת החמישית לחוק להסדרת הביטחון בגופים ציבוריים, התשנ"ח-1998</w:t>
            </w:r>
            <w:r>
              <w:rPr>
                <w:rStyle w:val="ac"/>
                <w:sz w:val="26"/>
                <w:rtl/>
              </w:rPr>
              <w:footnoteReference w:id="22"/>
            </w:r>
            <w:r>
              <w:rPr>
                <w:rFonts w:hint="cs"/>
                <w:sz w:val="26"/>
                <w:rtl/>
              </w:rPr>
              <w:t>.</w:t>
            </w:r>
          </w:p>
        </w:tc>
      </w:tr>
      <w:tr w:rsidR="00BD1314" w:rsidRPr="00041560" w14:paraId="3B96D61F" w14:textId="77777777" w:rsidTr="00A24DA9">
        <w:trPr>
          <w:cantSplit/>
          <w:trHeight w:val="431"/>
        </w:trPr>
        <w:tc>
          <w:tcPr>
            <w:tcW w:w="1725" w:type="dxa"/>
            <w:vMerge w:val="restart"/>
          </w:tcPr>
          <w:p w14:paraId="57151AE0" w14:textId="77777777" w:rsidR="00BD1314" w:rsidRPr="00C33989" w:rsidRDefault="00BD1314" w:rsidP="00BD1314">
            <w:pPr>
              <w:pStyle w:val="TableSideHeading"/>
              <w:jc w:val="center"/>
              <w:rPr>
                <w:b/>
                <w:bCs/>
                <w:sz w:val="26"/>
                <w:rtl/>
              </w:rPr>
            </w:pPr>
            <w:r w:rsidRPr="00C33989">
              <w:rPr>
                <w:rFonts w:hint="cs"/>
                <w:b/>
                <w:bCs/>
                <w:sz w:val="26"/>
                <w:rtl/>
              </w:rPr>
              <w:t>עבודה ושירותי רווחה</w:t>
            </w:r>
          </w:p>
        </w:tc>
        <w:tc>
          <w:tcPr>
            <w:tcW w:w="6238" w:type="dxa"/>
            <w:gridSpan w:val="2"/>
          </w:tcPr>
          <w:p w14:paraId="5FB4F138" w14:textId="77777777" w:rsidR="00BD1314" w:rsidRPr="00041560" w:rsidRDefault="00BD1314" w:rsidP="00BD1314">
            <w:pPr>
              <w:pStyle w:val="TableBlock"/>
              <w:numPr>
                <w:ilvl w:val="0"/>
                <w:numId w:val="29"/>
              </w:numPr>
              <w:tabs>
                <w:tab w:val="left" w:pos="624"/>
              </w:tabs>
              <w:rPr>
                <w:sz w:val="26"/>
              </w:rPr>
            </w:pPr>
            <w:r w:rsidRPr="00041560">
              <w:rPr>
                <w:rFonts w:ascii="David" w:hAnsi="David"/>
                <w:sz w:val="26"/>
                <w:rtl/>
              </w:rPr>
              <w:t xml:space="preserve">מסגרות חוץ ביתיות </w:t>
            </w:r>
            <w:r w:rsidRPr="00041560">
              <w:rPr>
                <w:rFonts w:ascii="David" w:hAnsi="David" w:hint="cs"/>
                <w:sz w:val="26"/>
                <w:rtl/>
              </w:rPr>
              <w:t xml:space="preserve">למעט מעונות ממשלתיים למוגבלים </w:t>
            </w:r>
            <w:r w:rsidRPr="00656085">
              <w:rPr>
                <w:rFonts w:hint="cs"/>
                <w:sz w:val="26"/>
                <w:rtl/>
              </w:rPr>
              <w:t>שכליים</w:t>
            </w:r>
            <w:r w:rsidRPr="00041560">
              <w:rPr>
                <w:rFonts w:ascii="David" w:hAnsi="David" w:hint="cs"/>
                <w:sz w:val="26"/>
                <w:rtl/>
              </w:rPr>
              <w:t xml:space="preserve"> התפתחותית ומעונות ממשלתיים לנכים;</w:t>
            </w:r>
          </w:p>
        </w:tc>
      </w:tr>
      <w:tr w:rsidR="00BD1314" w:rsidRPr="00041560" w14:paraId="5C1EA91F" w14:textId="77777777" w:rsidTr="00A24DA9">
        <w:trPr>
          <w:cantSplit/>
          <w:trHeight w:val="418"/>
        </w:trPr>
        <w:tc>
          <w:tcPr>
            <w:tcW w:w="1725" w:type="dxa"/>
            <w:vMerge/>
          </w:tcPr>
          <w:p w14:paraId="24A148DE" w14:textId="77777777" w:rsidR="00BD1314" w:rsidRPr="00C33989" w:rsidRDefault="00BD1314" w:rsidP="00BD1314">
            <w:pPr>
              <w:pStyle w:val="TableSideHeading"/>
              <w:jc w:val="center"/>
              <w:rPr>
                <w:b/>
                <w:bCs/>
                <w:sz w:val="26"/>
                <w:rtl/>
              </w:rPr>
            </w:pPr>
          </w:p>
        </w:tc>
        <w:tc>
          <w:tcPr>
            <w:tcW w:w="6238" w:type="dxa"/>
            <w:gridSpan w:val="2"/>
          </w:tcPr>
          <w:p w14:paraId="5A752BD0" w14:textId="77777777" w:rsidR="00BD1314" w:rsidRPr="00041560" w:rsidDel="00954D36" w:rsidRDefault="00BD1314" w:rsidP="00BD1314">
            <w:pPr>
              <w:pStyle w:val="TableBlock"/>
              <w:numPr>
                <w:ilvl w:val="0"/>
                <w:numId w:val="29"/>
              </w:numPr>
              <w:tabs>
                <w:tab w:val="left" w:pos="624"/>
              </w:tabs>
              <w:rPr>
                <w:sz w:val="26"/>
                <w:rtl/>
              </w:rPr>
            </w:pPr>
            <w:r w:rsidRPr="00041560">
              <w:rPr>
                <w:rFonts w:hint="cs"/>
                <w:sz w:val="26"/>
                <w:rtl/>
              </w:rPr>
              <w:t xml:space="preserve">מרכזי </w:t>
            </w:r>
            <w:r w:rsidRPr="00656085">
              <w:rPr>
                <w:rFonts w:ascii="David" w:hAnsi="David" w:hint="cs"/>
                <w:sz w:val="26"/>
                <w:rtl/>
              </w:rPr>
              <w:t>יום</w:t>
            </w:r>
            <w:r w:rsidRPr="00041560">
              <w:rPr>
                <w:rFonts w:hint="cs"/>
                <w:sz w:val="26"/>
                <w:rtl/>
              </w:rPr>
              <w:t xml:space="preserve"> טיפוליים וסיעודיים לבוגרים ומזדקנים עם מוגבלות; </w:t>
            </w:r>
          </w:p>
        </w:tc>
      </w:tr>
      <w:tr w:rsidR="00BD1314" w:rsidRPr="00041560" w14:paraId="37E3A663" w14:textId="77777777" w:rsidTr="00A24DA9">
        <w:trPr>
          <w:cantSplit/>
          <w:trHeight w:val="418"/>
        </w:trPr>
        <w:tc>
          <w:tcPr>
            <w:tcW w:w="1725" w:type="dxa"/>
            <w:vMerge/>
          </w:tcPr>
          <w:p w14:paraId="1F4AECF2" w14:textId="77777777" w:rsidR="00BD1314" w:rsidRPr="00C33989" w:rsidRDefault="00BD1314" w:rsidP="00BD1314">
            <w:pPr>
              <w:pStyle w:val="TableSideHeading"/>
              <w:jc w:val="center"/>
              <w:rPr>
                <w:b/>
                <w:bCs/>
                <w:sz w:val="26"/>
                <w:rtl/>
              </w:rPr>
            </w:pPr>
          </w:p>
        </w:tc>
        <w:tc>
          <w:tcPr>
            <w:tcW w:w="6238" w:type="dxa"/>
            <w:gridSpan w:val="2"/>
          </w:tcPr>
          <w:p w14:paraId="1870BBDC"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שירותי תמיכה לאוכלוסיות עם צרכים מיוחדים ולמשפחות במצוקה;</w:t>
            </w:r>
          </w:p>
        </w:tc>
      </w:tr>
      <w:tr w:rsidR="00BD1314" w:rsidRPr="00041560" w14:paraId="58031009" w14:textId="77777777" w:rsidTr="00A24DA9">
        <w:trPr>
          <w:cantSplit/>
          <w:trHeight w:val="418"/>
        </w:trPr>
        <w:tc>
          <w:tcPr>
            <w:tcW w:w="1725" w:type="dxa"/>
            <w:vMerge/>
          </w:tcPr>
          <w:p w14:paraId="3372F809" w14:textId="77777777" w:rsidR="00BD1314" w:rsidRPr="00C33989" w:rsidRDefault="00BD1314" w:rsidP="00BD1314">
            <w:pPr>
              <w:pStyle w:val="TableSideHeading"/>
              <w:jc w:val="center"/>
              <w:rPr>
                <w:b/>
                <w:bCs/>
                <w:sz w:val="26"/>
                <w:rtl/>
              </w:rPr>
            </w:pPr>
          </w:p>
        </w:tc>
        <w:tc>
          <w:tcPr>
            <w:tcW w:w="6238" w:type="dxa"/>
            <w:gridSpan w:val="2"/>
          </w:tcPr>
          <w:p w14:paraId="5CA24377"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מועדוניות ופנימיות יום לילדים בסיכון;</w:t>
            </w:r>
          </w:p>
        </w:tc>
      </w:tr>
      <w:tr w:rsidR="00BD1314" w:rsidRPr="00041560" w14:paraId="7A7614EB" w14:textId="77777777" w:rsidTr="00A24DA9">
        <w:trPr>
          <w:cantSplit/>
          <w:trHeight w:val="418"/>
        </w:trPr>
        <w:tc>
          <w:tcPr>
            <w:tcW w:w="1725" w:type="dxa"/>
            <w:vMerge/>
          </w:tcPr>
          <w:p w14:paraId="088B0104" w14:textId="77777777" w:rsidR="00BD1314" w:rsidRPr="00C33989" w:rsidRDefault="00BD1314" w:rsidP="00BD1314">
            <w:pPr>
              <w:pStyle w:val="TableSideHeading"/>
              <w:jc w:val="center"/>
              <w:rPr>
                <w:b/>
                <w:bCs/>
                <w:sz w:val="26"/>
                <w:rtl/>
              </w:rPr>
            </w:pPr>
          </w:p>
        </w:tc>
        <w:tc>
          <w:tcPr>
            <w:tcW w:w="6238" w:type="dxa"/>
            <w:gridSpan w:val="2"/>
          </w:tcPr>
          <w:p w14:paraId="57B29E77"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sz w:val="26"/>
                <w:rtl/>
              </w:rPr>
              <w:t>מרכזי היום</w:t>
            </w:r>
            <w:r w:rsidRPr="00656085">
              <w:rPr>
                <w:rFonts w:ascii="David" w:hAnsi="David" w:hint="cs"/>
                <w:sz w:val="26"/>
                <w:rtl/>
              </w:rPr>
              <w:t xml:space="preserve"> ומועדונים</w:t>
            </w:r>
            <w:r w:rsidRPr="00656085">
              <w:rPr>
                <w:rFonts w:ascii="David" w:hAnsi="David"/>
                <w:sz w:val="26"/>
                <w:rtl/>
              </w:rPr>
              <w:t xml:space="preserve"> </w:t>
            </w:r>
            <w:r w:rsidRPr="00656085">
              <w:rPr>
                <w:rFonts w:ascii="David" w:hAnsi="David" w:hint="cs"/>
                <w:sz w:val="26"/>
                <w:rtl/>
              </w:rPr>
              <w:t>לאזרחים ותיקים;</w:t>
            </w:r>
          </w:p>
        </w:tc>
      </w:tr>
      <w:tr w:rsidR="00BD1314" w:rsidRPr="00041560" w14:paraId="2A2F148C" w14:textId="77777777" w:rsidTr="00A24DA9">
        <w:trPr>
          <w:cantSplit/>
          <w:trHeight w:val="418"/>
        </w:trPr>
        <w:tc>
          <w:tcPr>
            <w:tcW w:w="1725" w:type="dxa"/>
            <w:vMerge/>
          </w:tcPr>
          <w:p w14:paraId="1F0D6579" w14:textId="77777777" w:rsidR="00BD1314" w:rsidRPr="00C33989" w:rsidRDefault="00BD1314" w:rsidP="00BD1314">
            <w:pPr>
              <w:pStyle w:val="TableSideHeading"/>
              <w:jc w:val="center"/>
              <w:rPr>
                <w:b/>
                <w:bCs/>
                <w:sz w:val="26"/>
                <w:rtl/>
              </w:rPr>
            </w:pPr>
          </w:p>
        </w:tc>
        <w:tc>
          <w:tcPr>
            <w:tcW w:w="6238" w:type="dxa"/>
            <w:gridSpan w:val="2"/>
          </w:tcPr>
          <w:p w14:paraId="5FFA8E39"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 xml:space="preserve">גופים מפעילים המטפלים </w:t>
            </w:r>
            <w:proofErr w:type="spellStart"/>
            <w:r w:rsidRPr="00656085">
              <w:rPr>
                <w:rFonts w:ascii="David" w:hAnsi="David" w:hint="cs"/>
                <w:sz w:val="26"/>
                <w:rtl/>
              </w:rPr>
              <w:t>בהשמות</w:t>
            </w:r>
            <w:proofErr w:type="spellEnd"/>
            <w:r w:rsidRPr="00656085">
              <w:rPr>
                <w:rFonts w:ascii="David" w:hAnsi="David" w:hint="cs"/>
                <w:sz w:val="26"/>
                <w:rtl/>
              </w:rPr>
              <w:t xml:space="preserve"> ילדים במשפחות אומנה ובליווין; </w:t>
            </w:r>
          </w:p>
        </w:tc>
      </w:tr>
      <w:tr w:rsidR="00BD1314" w:rsidRPr="00041560" w14:paraId="66AA36B1" w14:textId="77777777" w:rsidTr="00A24DA9">
        <w:trPr>
          <w:cantSplit/>
          <w:trHeight w:val="418"/>
        </w:trPr>
        <w:tc>
          <w:tcPr>
            <w:tcW w:w="1725" w:type="dxa"/>
            <w:vMerge/>
          </w:tcPr>
          <w:p w14:paraId="6B3411A7" w14:textId="77777777" w:rsidR="00BD1314" w:rsidRPr="00C33989" w:rsidRDefault="00BD1314" w:rsidP="00BD1314">
            <w:pPr>
              <w:pStyle w:val="TableSideHeading"/>
              <w:jc w:val="center"/>
              <w:rPr>
                <w:b/>
                <w:bCs/>
                <w:sz w:val="26"/>
                <w:rtl/>
              </w:rPr>
            </w:pPr>
          </w:p>
        </w:tc>
        <w:tc>
          <w:tcPr>
            <w:tcW w:w="6238" w:type="dxa"/>
            <w:gridSpan w:val="2"/>
          </w:tcPr>
          <w:p w14:paraId="479628DB" w14:textId="2E2C67EE"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מוקדים טלפוניים שמפעיל משרד הרווחה</w:t>
            </w:r>
            <w:r>
              <w:rPr>
                <w:rFonts w:ascii="David" w:hAnsi="David" w:hint="cs"/>
                <w:sz w:val="26"/>
                <w:rtl/>
              </w:rPr>
              <w:t xml:space="preserve"> ושירות התעסוקה</w:t>
            </w:r>
            <w:r w:rsidRPr="00656085">
              <w:rPr>
                <w:rFonts w:ascii="David" w:hAnsi="David" w:hint="cs"/>
                <w:sz w:val="26"/>
                <w:rtl/>
              </w:rPr>
              <w:t xml:space="preserve"> באמצעות מיקור חוץ;</w:t>
            </w:r>
          </w:p>
        </w:tc>
      </w:tr>
      <w:tr w:rsidR="00BD1314" w:rsidRPr="00041560" w14:paraId="05D7B585" w14:textId="77777777" w:rsidTr="00A24DA9">
        <w:trPr>
          <w:cantSplit/>
          <w:trHeight w:val="418"/>
        </w:trPr>
        <w:tc>
          <w:tcPr>
            <w:tcW w:w="1725" w:type="dxa"/>
            <w:vMerge/>
          </w:tcPr>
          <w:p w14:paraId="2B011C0A" w14:textId="77777777" w:rsidR="00BD1314" w:rsidRPr="00C33989" w:rsidRDefault="00BD1314" w:rsidP="00BD1314">
            <w:pPr>
              <w:pStyle w:val="TableSideHeading"/>
              <w:jc w:val="center"/>
              <w:rPr>
                <w:b/>
                <w:bCs/>
                <w:sz w:val="26"/>
                <w:rtl/>
              </w:rPr>
            </w:pPr>
          </w:p>
        </w:tc>
        <w:tc>
          <w:tcPr>
            <w:tcW w:w="6238" w:type="dxa"/>
            <w:gridSpan w:val="2"/>
          </w:tcPr>
          <w:p w14:paraId="649D6926"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מרכזי יום לשיקום מונע לעברייני מין;</w:t>
            </w:r>
          </w:p>
        </w:tc>
      </w:tr>
      <w:tr w:rsidR="00BD1314" w:rsidRPr="00041560" w14:paraId="1FC3F401" w14:textId="77777777" w:rsidTr="00A24DA9">
        <w:trPr>
          <w:cantSplit/>
          <w:trHeight w:val="418"/>
        </w:trPr>
        <w:tc>
          <w:tcPr>
            <w:tcW w:w="1725" w:type="dxa"/>
            <w:vMerge/>
          </w:tcPr>
          <w:p w14:paraId="3F5B5335" w14:textId="77777777" w:rsidR="00BD1314" w:rsidRPr="00C33989" w:rsidRDefault="00BD1314" w:rsidP="00BD1314">
            <w:pPr>
              <w:pStyle w:val="TableSideHeading"/>
              <w:jc w:val="center"/>
              <w:rPr>
                <w:b/>
                <w:bCs/>
                <w:sz w:val="26"/>
                <w:rtl/>
              </w:rPr>
            </w:pPr>
          </w:p>
        </w:tc>
        <w:tc>
          <w:tcPr>
            <w:tcW w:w="6238" w:type="dxa"/>
            <w:gridSpan w:val="2"/>
          </w:tcPr>
          <w:p w14:paraId="2D93F252"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מרכזי יום לטיפול בגברים אלימים;</w:t>
            </w:r>
          </w:p>
        </w:tc>
      </w:tr>
      <w:tr w:rsidR="00BD1314" w:rsidRPr="00041560" w14:paraId="7F672265" w14:textId="77777777" w:rsidTr="00A24DA9">
        <w:trPr>
          <w:cantSplit/>
          <w:trHeight w:val="418"/>
        </w:trPr>
        <w:tc>
          <w:tcPr>
            <w:tcW w:w="1725" w:type="dxa"/>
            <w:vMerge/>
          </w:tcPr>
          <w:p w14:paraId="3B749764" w14:textId="77777777" w:rsidR="00BD1314" w:rsidRPr="00C33989" w:rsidRDefault="00BD1314" w:rsidP="00BD1314">
            <w:pPr>
              <w:pStyle w:val="TableSideHeading"/>
              <w:jc w:val="center"/>
              <w:rPr>
                <w:b/>
                <w:bCs/>
                <w:sz w:val="26"/>
                <w:rtl/>
              </w:rPr>
            </w:pPr>
          </w:p>
        </w:tc>
        <w:tc>
          <w:tcPr>
            <w:tcW w:w="6238" w:type="dxa"/>
            <w:gridSpan w:val="2"/>
          </w:tcPr>
          <w:p w14:paraId="02E0A6AE"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sz w:val="26"/>
                <w:rtl/>
              </w:rPr>
              <w:t>מרכזי הגנה</w:t>
            </w:r>
            <w:r w:rsidRPr="00656085">
              <w:rPr>
                <w:rFonts w:ascii="David" w:hAnsi="David" w:hint="cs"/>
                <w:sz w:val="26"/>
                <w:rtl/>
              </w:rPr>
              <w:t xml:space="preserve"> ומרכזי </w:t>
            </w:r>
            <w:r w:rsidRPr="00656085">
              <w:rPr>
                <w:rFonts w:ascii="David" w:hAnsi="David"/>
                <w:sz w:val="26"/>
                <w:rtl/>
              </w:rPr>
              <w:t>טיפול בנפגע</w:t>
            </w:r>
            <w:r w:rsidRPr="00656085">
              <w:rPr>
                <w:rFonts w:ascii="David" w:hAnsi="David" w:hint="cs"/>
                <w:sz w:val="26"/>
                <w:rtl/>
              </w:rPr>
              <w:t xml:space="preserve">י </w:t>
            </w:r>
            <w:r w:rsidRPr="00656085">
              <w:rPr>
                <w:rFonts w:ascii="David" w:hAnsi="David"/>
                <w:sz w:val="26"/>
                <w:rtl/>
              </w:rPr>
              <w:t>תקיפה מינית</w:t>
            </w:r>
            <w:r w:rsidRPr="00656085">
              <w:rPr>
                <w:rFonts w:ascii="David" w:hAnsi="David" w:hint="cs"/>
                <w:sz w:val="26"/>
                <w:rtl/>
              </w:rPr>
              <w:t>;</w:t>
            </w:r>
          </w:p>
        </w:tc>
      </w:tr>
      <w:tr w:rsidR="00BD1314" w:rsidRPr="00041560" w14:paraId="0769F072" w14:textId="77777777" w:rsidTr="00A24DA9">
        <w:trPr>
          <w:cantSplit/>
          <w:trHeight w:val="418"/>
        </w:trPr>
        <w:tc>
          <w:tcPr>
            <w:tcW w:w="1725" w:type="dxa"/>
            <w:vMerge/>
          </w:tcPr>
          <w:p w14:paraId="329F7DF2" w14:textId="77777777" w:rsidR="00BD1314" w:rsidRPr="00C33989" w:rsidRDefault="00BD1314" w:rsidP="00BD1314">
            <w:pPr>
              <w:pStyle w:val="TableSideHeading"/>
              <w:jc w:val="center"/>
              <w:rPr>
                <w:b/>
                <w:bCs/>
                <w:sz w:val="26"/>
                <w:rtl/>
              </w:rPr>
            </w:pPr>
          </w:p>
        </w:tc>
        <w:tc>
          <w:tcPr>
            <w:tcW w:w="6238" w:type="dxa"/>
            <w:gridSpan w:val="2"/>
          </w:tcPr>
          <w:p w14:paraId="2BAF840F"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מרכזים לטיפול ולמניעה של אלימות במשפחה;</w:t>
            </w:r>
          </w:p>
        </w:tc>
      </w:tr>
      <w:tr w:rsidR="00BD1314" w:rsidRPr="00041560" w14:paraId="4BDAAFFB" w14:textId="77777777" w:rsidTr="00A24DA9">
        <w:trPr>
          <w:cantSplit/>
          <w:trHeight w:val="418"/>
        </w:trPr>
        <w:tc>
          <w:tcPr>
            <w:tcW w:w="1725" w:type="dxa"/>
            <w:vMerge/>
          </w:tcPr>
          <w:p w14:paraId="0639F359" w14:textId="77777777" w:rsidR="00BD1314" w:rsidRPr="00C33989" w:rsidRDefault="00BD1314" w:rsidP="00BD1314">
            <w:pPr>
              <w:pStyle w:val="TableSideHeading"/>
              <w:jc w:val="center"/>
              <w:rPr>
                <w:b/>
                <w:bCs/>
                <w:sz w:val="26"/>
                <w:rtl/>
              </w:rPr>
            </w:pPr>
          </w:p>
        </w:tc>
        <w:tc>
          <w:tcPr>
            <w:tcW w:w="6238" w:type="dxa"/>
            <w:gridSpan w:val="2"/>
          </w:tcPr>
          <w:p w14:paraId="78395E11"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דיור מוגן לאזרחים ותיקים;</w:t>
            </w:r>
          </w:p>
        </w:tc>
      </w:tr>
      <w:tr w:rsidR="00BD1314" w:rsidRPr="00041560" w14:paraId="437DE2E6" w14:textId="77777777" w:rsidTr="00A24DA9">
        <w:trPr>
          <w:cantSplit/>
          <w:trHeight w:val="418"/>
        </w:trPr>
        <w:tc>
          <w:tcPr>
            <w:tcW w:w="1725" w:type="dxa"/>
            <w:vMerge/>
          </w:tcPr>
          <w:p w14:paraId="1F9E0920" w14:textId="77777777" w:rsidR="00BD1314" w:rsidRPr="00C33989" w:rsidRDefault="00BD1314" w:rsidP="00BD1314">
            <w:pPr>
              <w:pStyle w:val="TableSideHeading"/>
              <w:jc w:val="center"/>
              <w:rPr>
                <w:b/>
                <w:bCs/>
                <w:sz w:val="26"/>
                <w:rtl/>
              </w:rPr>
            </w:pPr>
          </w:p>
        </w:tc>
        <w:tc>
          <w:tcPr>
            <w:tcW w:w="6238" w:type="dxa"/>
            <w:gridSpan w:val="2"/>
          </w:tcPr>
          <w:p w14:paraId="0CD0DB68"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בתי אבות;</w:t>
            </w:r>
          </w:p>
        </w:tc>
      </w:tr>
      <w:tr w:rsidR="00BD1314" w:rsidRPr="00041560" w14:paraId="235081AF" w14:textId="77777777" w:rsidTr="00A24DA9">
        <w:trPr>
          <w:cantSplit/>
          <w:trHeight w:val="418"/>
        </w:trPr>
        <w:tc>
          <w:tcPr>
            <w:tcW w:w="1725" w:type="dxa"/>
            <w:vMerge/>
          </w:tcPr>
          <w:p w14:paraId="4F765B49" w14:textId="77777777" w:rsidR="00BD1314" w:rsidRPr="00C33989" w:rsidRDefault="00BD1314" w:rsidP="00BD1314">
            <w:pPr>
              <w:pStyle w:val="TableSideHeading"/>
              <w:jc w:val="center"/>
              <w:rPr>
                <w:b/>
                <w:bCs/>
                <w:sz w:val="26"/>
                <w:rtl/>
              </w:rPr>
            </w:pPr>
          </w:p>
        </w:tc>
        <w:tc>
          <w:tcPr>
            <w:tcW w:w="6238" w:type="dxa"/>
            <w:gridSpan w:val="2"/>
          </w:tcPr>
          <w:p w14:paraId="0A98CF2C"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גופים המספקים שירותי הסעה לאוכלוסיות רווחה לסוגיהן לרבות לאזרחים ותיקים;</w:t>
            </w:r>
          </w:p>
        </w:tc>
      </w:tr>
      <w:tr w:rsidR="00BD1314" w:rsidRPr="00041560" w14:paraId="3A9F5CA0" w14:textId="77777777" w:rsidTr="00A24DA9">
        <w:trPr>
          <w:cantSplit/>
          <w:trHeight w:val="418"/>
        </w:trPr>
        <w:tc>
          <w:tcPr>
            <w:tcW w:w="1725" w:type="dxa"/>
            <w:vMerge/>
          </w:tcPr>
          <w:p w14:paraId="628BE0FA" w14:textId="77777777" w:rsidR="00BD1314" w:rsidRPr="00C33989" w:rsidRDefault="00BD1314" w:rsidP="00BD1314">
            <w:pPr>
              <w:pStyle w:val="TableSideHeading"/>
              <w:jc w:val="center"/>
              <w:rPr>
                <w:b/>
                <w:bCs/>
                <w:sz w:val="26"/>
                <w:rtl/>
              </w:rPr>
            </w:pPr>
          </w:p>
        </w:tc>
        <w:tc>
          <w:tcPr>
            <w:tcW w:w="6238" w:type="dxa"/>
            <w:gridSpan w:val="2"/>
          </w:tcPr>
          <w:p w14:paraId="2B42BED3" w14:textId="77777777"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מרכזי הכוון תעסוקתי והשמה;</w:t>
            </w:r>
          </w:p>
        </w:tc>
      </w:tr>
      <w:tr w:rsidR="00BD1314" w:rsidRPr="00041560" w14:paraId="4B025C9B" w14:textId="77777777" w:rsidTr="00A24DA9">
        <w:trPr>
          <w:cantSplit/>
          <w:trHeight w:val="418"/>
        </w:trPr>
        <w:tc>
          <w:tcPr>
            <w:tcW w:w="1725" w:type="dxa"/>
            <w:vMerge/>
          </w:tcPr>
          <w:p w14:paraId="533302C7" w14:textId="77777777" w:rsidR="00BD1314" w:rsidRPr="00C33989" w:rsidRDefault="00BD1314" w:rsidP="00BD1314">
            <w:pPr>
              <w:pStyle w:val="TableSideHeading"/>
              <w:jc w:val="center"/>
              <w:rPr>
                <w:b/>
                <w:bCs/>
                <w:sz w:val="26"/>
                <w:rtl/>
              </w:rPr>
            </w:pPr>
          </w:p>
        </w:tc>
        <w:tc>
          <w:tcPr>
            <w:tcW w:w="6238" w:type="dxa"/>
            <w:gridSpan w:val="2"/>
          </w:tcPr>
          <w:p w14:paraId="66FE7604" w14:textId="3784431B" w:rsidR="00BD1314" w:rsidRPr="00656085" w:rsidDel="00954D36" w:rsidRDefault="00BD1314" w:rsidP="00BD1314">
            <w:pPr>
              <w:pStyle w:val="TableBlock"/>
              <w:numPr>
                <w:ilvl w:val="0"/>
                <w:numId w:val="29"/>
              </w:numPr>
              <w:tabs>
                <w:tab w:val="left" w:pos="624"/>
              </w:tabs>
              <w:rPr>
                <w:rFonts w:ascii="David" w:hAnsi="David"/>
                <w:sz w:val="26"/>
                <w:rtl/>
              </w:rPr>
            </w:pPr>
            <w:r w:rsidRPr="00656085">
              <w:rPr>
                <w:rFonts w:ascii="David" w:hAnsi="David" w:hint="cs"/>
                <w:sz w:val="26"/>
                <w:rtl/>
              </w:rPr>
              <w:t>ארגונים ותאגידים הפועלים בהתנדבות למען אוכלוסיות רווחה לסוגיהן</w:t>
            </w:r>
            <w:r w:rsidR="00442345">
              <w:rPr>
                <w:rFonts w:ascii="David" w:hAnsi="David" w:hint="cs"/>
                <w:sz w:val="26"/>
                <w:rtl/>
              </w:rPr>
              <w:t>;</w:t>
            </w:r>
          </w:p>
        </w:tc>
      </w:tr>
      <w:tr w:rsidR="00442345" w:rsidRPr="00041560" w14:paraId="7908C5D5" w14:textId="77777777" w:rsidTr="00A24DA9">
        <w:trPr>
          <w:cantSplit/>
          <w:trHeight w:val="418"/>
        </w:trPr>
        <w:tc>
          <w:tcPr>
            <w:tcW w:w="1725" w:type="dxa"/>
          </w:tcPr>
          <w:p w14:paraId="70D7F602" w14:textId="77777777" w:rsidR="00442345" w:rsidRPr="00C33989" w:rsidRDefault="00442345" w:rsidP="00BD1314">
            <w:pPr>
              <w:pStyle w:val="TableSideHeading"/>
              <w:jc w:val="center"/>
              <w:rPr>
                <w:b/>
                <w:bCs/>
                <w:sz w:val="26"/>
                <w:rtl/>
              </w:rPr>
            </w:pPr>
          </w:p>
        </w:tc>
        <w:tc>
          <w:tcPr>
            <w:tcW w:w="6238" w:type="dxa"/>
            <w:gridSpan w:val="2"/>
          </w:tcPr>
          <w:p w14:paraId="280593ED" w14:textId="285E51A6" w:rsidR="00442345" w:rsidRPr="00656085" w:rsidRDefault="00442345" w:rsidP="00BD1314">
            <w:pPr>
              <w:pStyle w:val="TableBlock"/>
              <w:numPr>
                <w:ilvl w:val="0"/>
                <w:numId w:val="29"/>
              </w:numPr>
              <w:tabs>
                <w:tab w:val="left" w:pos="624"/>
              </w:tabs>
              <w:rPr>
                <w:rFonts w:ascii="David" w:hAnsi="David"/>
                <w:sz w:val="26"/>
                <w:rtl/>
              </w:rPr>
            </w:pPr>
            <w:r>
              <w:rPr>
                <w:rFonts w:ascii="David" w:hAnsi="David" w:hint="cs"/>
                <w:sz w:val="26"/>
                <w:rtl/>
              </w:rPr>
              <w:t xml:space="preserve">תאגידי אפוטרופסות וכל אדם המבצע עבורם את התפקידים שהם מחויבים בהם מכוח מינוים </w:t>
            </w:r>
            <w:proofErr w:type="spellStart"/>
            <w:r>
              <w:rPr>
                <w:rFonts w:ascii="David" w:hAnsi="David" w:hint="cs"/>
                <w:sz w:val="26"/>
                <w:rtl/>
              </w:rPr>
              <w:t>כאפוטרופסים</w:t>
            </w:r>
            <w:proofErr w:type="spellEnd"/>
            <w:r w:rsidR="00575648">
              <w:rPr>
                <w:rFonts w:ascii="David" w:hAnsi="David" w:hint="cs"/>
                <w:sz w:val="26"/>
                <w:rtl/>
              </w:rPr>
              <w:t>, לפי חוק הכשרות המשפטית והאפוטרופסות, התשכ"ב-1962</w:t>
            </w:r>
            <w:r w:rsidR="00575648">
              <w:rPr>
                <w:rStyle w:val="ac"/>
                <w:rFonts w:ascii="David" w:hAnsi="David"/>
                <w:sz w:val="26"/>
                <w:rtl/>
              </w:rPr>
              <w:footnoteReference w:id="23"/>
            </w:r>
            <w:r>
              <w:rPr>
                <w:rFonts w:ascii="David" w:hAnsi="David" w:hint="cs"/>
                <w:sz w:val="26"/>
                <w:rtl/>
              </w:rPr>
              <w:t>.</w:t>
            </w:r>
          </w:p>
        </w:tc>
      </w:tr>
      <w:tr w:rsidR="00BD1314" w:rsidRPr="00041560" w14:paraId="138FB8B0" w14:textId="77777777" w:rsidTr="00A24DA9">
        <w:trPr>
          <w:cantSplit/>
          <w:trHeight w:val="384"/>
        </w:trPr>
        <w:tc>
          <w:tcPr>
            <w:tcW w:w="1725" w:type="dxa"/>
            <w:vMerge w:val="restart"/>
          </w:tcPr>
          <w:p w14:paraId="34A78864" w14:textId="77777777" w:rsidR="00BD1314" w:rsidRPr="00041560" w:rsidRDefault="00BD1314" w:rsidP="00BD1314">
            <w:pPr>
              <w:pStyle w:val="TableSideHeading"/>
              <w:jc w:val="center"/>
              <w:rPr>
                <w:sz w:val="26"/>
                <w:rtl/>
              </w:rPr>
            </w:pPr>
            <w:r w:rsidRPr="00C33989">
              <w:rPr>
                <w:rFonts w:hint="cs"/>
                <w:b/>
                <w:bCs/>
                <w:sz w:val="26"/>
                <w:rtl/>
              </w:rPr>
              <w:t>הגנת</w:t>
            </w:r>
            <w:r w:rsidRPr="00041560">
              <w:rPr>
                <w:rFonts w:hint="cs"/>
                <w:sz w:val="26"/>
                <w:rtl/>
              </w:rPr>
              <w:t xml:space="preserve"> </w:t>
            </w:r>
            <w:r w:rsidRPr="00C33989">
              <w:rPr>
                <w:rFonts w:hint="cs"/>
                <w:b/>
                <w:bCs/>
                <w:sz w:val="26"/>
                <w:rtl/>
              </w:rPr>
              <w:t>הסביבה</w:t>
            </w:r>
          </w:p>
        </w:tc>
        <w:tc>
          <w:tcPr>
            <w:tcW w:w="6238" w:type="dxa"/>
            <w:gridSpan w:val="2"/>
          </w:tcPr>
          <w:p w14:paraId="1A283541" w14:textId="77777777" w:rsidR="00BD1314" w:rsidRPr="00041560" w:rsidRDefault="00BD1314" w:rsidP="00BD1314">
            <w:pPr>
              <w:pStyle w:val="TableBlock"/>
              <w:numPr>
                <w:ilvl w:val="0"/>
                <w:numId w:val="30"/>
              </w:numPr>
              <w:tabs>
                <w:tab w:val="left" w:pos="624"/>
              </w:tabs>
              <w:rPr>
                <w:sz w:val="26"/>
              </w:rPr>
            </w:pPr>
            <w:r w:rsidRPr="00041560">
              <w:rPr>
                <w:rFonts w:hint="cs"/>
                <w:sz w:val="26"/>
                <w:rtl/>
              </w:rPr>
              <w:t>אתרי סילוק פסולת ופסולת מסוכנת;</w:t>
            </w:r>
          </w:p>
        </w:tc>
      </w:tr>
      <w:tr w:rsidR="00BD1314" w:rsidRPr="00041560" w14:paraId="7A4E3FE4" w14:textId="77777777" w:rsidTr="00A24DA9">
        <w:trPr>
          <w:cantSplit/>
          <w:trHeight w:val="384"/>
        </w:trPr>
        <w:tc>
          <w:tcPr>
            <w:tcW w:w="1725" w:type="dxa"/>
            <w:vMerge/>
          </w:tcPr>
          <w:p w14:paraId="0BACE2A6" w14:textId="77777777" w:rsidR="00BD1314" w:rsidRPr="00C33989" w:rsidRDefault="00BD1314" w:rsidP="00BD1314">
            <w:pPr>
              <w:pStyle w:val="TableSideHeading"/>
              <w:jc w:val="center"/>
              <w:rPr>
                <w:b/>
                <w:bCs/>
                <w:sz w:val="26"/>
                <w:rtl/>
              </w:rPr>
            </w:pPr>
          </w:p>
        </w:tc>
        <w:tc>
          <w:tcPr>
            <w:tcW w:w="6238" w:type="dxa"/>
            <w:gridSpan w:val="2"/>
          </w:tcPr>
          <w:p w14:paraId="027FC251" w14:textId="77777777" w:rsidR="00BD1314" w:rsidRPr="00041560" w:rsidRDefault="00BD1314" w:rsidP="00BD1314">
            <w:pPr>
              <w:pStyle w:val="TableBlock"/>
              <w:numPr>
                <w:ilvl w:val="0"/>
                <w:numId w:val="30"/>
              </w:numPr>
              <w:rPr>
                <w:sz w:val="26"/>
                <w:rtl/>
              </w:rPr>
            </w:pPr>
            <w:r w:rsidRPr="00041560">
              <w:rPr>
                <w:rFonts w:hint="cs"/>
                <w:sz w:val="26"/>
                <w:rtl/>
              </w:rPr>
              <w:t xml:space="preserve">מסופים לפינוי </w:t>
            </w:r>
            <w:proofErr w:type="spellStart"/>
            <w:r w:rsidRPr="00041560">
              <w:rPr>
                <w:rFonts w:hint="cs"/>
                <w:sz w:val="26"/>
                <w:rtl/>
              </w:rPr>
              <w:t>תמלחות</w:t>
            </w:r>
            <w:proofErr w:type="spellEnd"/>
            <w:r w:rsidRPr="00041560">
              <w:rPr>
                <w:rFonts w:hint="cs"/>
                <w:sz w:val="26"/>
                <w:rtl/>
              </w:rPr>
              <w:t>;</w:t>
            </w:r>
          </w:p>
        </w:tc>
      </w:tr>
      <w:tr w:rsidR="00BD1314" w:rsidRPr="00041560" w14:paraId="0215A263" w14:textId="77777777" w:rsidTr="00A24DA9">
        <w:trPr>
          <w:cantSplit/>
          <w:trHeight w:val="384"/>
        </w:trPr>
        <w:tc>
          <w:tcPr>
            <w:tcW w:w="1725" w:type="dxa"/>
            <w:vMerge/>
          </w:tcPr>
          <w:p w14:paraId="26F5FCF3" w14:textId="77777777" w:rsidR="00BD1314" w:rsidRPr="00C33989" w:rsidRDefault="00BD1314" w:rsidP="00BD1314">
            <w:pPr>
              <w:pStyle w:val="TableSideHeading"/>
              <w:jc w:val="center"/>
              <w:rPr>
                <w:b/>
                <w:bCs/>
                <w:sz w:val="26"/>
                <w:rtl/>
              </w:rPr>
            </w:pPr>
          </w:p>
        </w:tc>
        <w:tc>
          <w:tcPr>
            <w:tcW w:w="6238" w:type="dxa"/>
            <w:gridSpan w:val="2"/>
          </w:tcPr>
          <w:p w14:paraId="45F5CF11" w14:textId="77777777"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תחנות מעבר לפסולת;</w:t>
            </w:r>
          </w:p>
        </w:tc>
      </w:tr>
      <w:tr w:rsidR="00BD1314" w:rsidRPr="00041560" w14:paraId="2AB39907" w14:textId="77777777" w:rsidTr="00A24DA9">
        <w:trPr>
          <w:cantSplit/>
          <w:trHeight w:val="384"/>
        </w:trPr>
        <w:tc>
          <w:tcPr>
            <w:tcW w:w="1725" w:type="dxa"/>
            <w:vMerge/>
          </w:tcPr>
          <w:p w14:paraId="13034FF6" w14:textId="77777777" w:rsidR="00BD1314" w:rsidRPr="00C33989" w:rsidRDefault="00BD1314" w:rsidP="00BD1314">
            <w:pPr>
              <w:pStyle w:val="TableSideHeading"/>
              <w:jc w:val="center"/>
              <w:rPr>
                <w:b/>
                <w:bCs/>
                <w:sz w:val="26"/>
                <w:rtl/>
              </w:rPr>
            </w:pPr>
          </w:p>
        </w:tc>
        <w:tc>
          <w:tcPr>
            <w:tcW w:w="6238" w:type="dxa"/>
            <w:gridSpan w:val="2"/>
          </w:tcPr>
          <w:p w14:paraId="011F595B" w14:textId="7F42A2AC"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מערכי שינוע פסולת ופסולת מסוכנת (משאיות או רכבות);</w:t>
            </w:r>
          </w:p>
        </w:tc>
      </w:tr>
      <w:tr w:rsidR="00BD1314" w:rsidRPr="00041560" w14:paraId="2AB5774E" w14:textId="77777777" w:rsidTr="00A24DA9">
        <w:trPr>
          <w:cantSplit/>
          <w:trHeight w:val="384"/>
        </w:trPr>
        <w:tc>
          <w:tcPr>
            <w:tcW w:w="1725" w:type="dxa"/>
            <w:vMerge/>
          </w:tcPr>
          <w:p w14:paraId="47027863" w14:textId="77777777" w:rsidR="00BD1314" w:rsidRPr="00C33989" w:rsidRDefault="00BD1314" w:rsidP="00BD1314">
            <w:pPr>
              <w:pStyle w:val="TableSideHeading"/>
              <w:jc w:val="center"/>
              <w:rPr>
                <w:b/>
                <w:bCs/>
                <w:sz w:val="26"/>
                <w:rtl/>
              </w:rPr>
            </w:pPr>
          </w:p>
        </w:tc>
        <w:tc>
          <w:tcPr>
            <w:tcW w:w="6238" w:type="dxa"/>
            <w:gridSpan w:val="2"/>
          </w:tcPr>
          <w:p w14:paraId="44D140F3" w14:textId="77777777" w:rsidR="00BD1314" w:rsidRPr="00656085" w:rsidRDefault="00BD1314" w:rsidP="00BD1314">
            <w:pPr>
              <w:pStyle w:val="tableblock0"/>
              <w:numPr>
                <w:ilvl w:val="0"/>
                <w:numId w:val="30"/>
              </w:numPr>
              <w:rPr>
                <w:rFonts w:ascii="David" w:hAnsi="David" w:cs="David"/>
                <w:sz w:val="26"/>
                <w:szCs w:val="26"/>
                <w:rtl/>
              </w:rPr>
            </w:pPr>
            <w:proofErr w:type="spellStart"/>
            <w:r w:rsidRPr="00041560">
              <w:rPr>
                <w:rFonts w:ascii="David" w:hAnsi="David" w:cs="David"/>
                <w:sz w:val="26"/>
                <w:szCs w:val="26"/>
                <w:rtl/>
              </w:rPr>
              <w:t>ביוביות</w:t>
            </w:r>
            <w:proofErr w:type="spellEnd"/>
            <w:r w:rsidRPr="00041560">
              <w:rPr>
                <w:rFonts w:ascii="David" w:hAnsi="David" w:cs="David"/>
                <w:sz w:val="26"/>
                <w:szCs w:val="26"/>
                <w:rtl/>
              </w:rPr>
              <w:t>;</w:t>
            </w:r>
          </w:p>
        </w:tc>
      </w:tr>
      <w:tr w:rsidR="00BD1314" w:rsidRPr="00041560" w14:paraId="13B0AD84" w14:textId="77777777" w:rsidTr="00A24DA9">
        <w:trPr>
          <w:cantSplit/>
          <w:trHeight w:val="384"/>
        </w:trPr>
        <w:tc>
          <w:tcPr>
            <w:tcW w:w="1725" w:type="dxa"/>
            <w:vMerge/>
          </w:tcPr>
          <w:p w14:paraId="0EAEBAB0" w14:textId="77777777" w:rsidR="00BD1314" w:rsidRPr="00C33989" w:rsidRDefault="00BD1314" w:rsidP="00BD1314">
            <w:pPr>
              <w:pStyle w:val="TableSideHeading"/>
              <w:jc w:val="center"/>
              <w:rPr>
                <w:b/>
                <w:bCs/>
                <w:sz w:val="26"/>
                <w:rtl/>
              </w:rPr>
            </w:pPr>
          </w:p>
        </w:tc>
        <w:tc>
          <w:tcPr>
            <w:tcW w:w="6238" w:type="dxa"/>
            <w:gridSpan w:val="2"/>
          </w:tcPr>
          <w:p w14:paraId="603CB320" w14:textId="77777777"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 xml:space="preserve">אתרי </w:t>
            </w:r>
            <w:proofErr w:type="spellStart"/>
            <w:r w:rsidRPr="00041560">
              <w:rPr>
                <w:rFonts w:ascii="David" w:hAnsi="David" w:cs="David"/>
                <w:sz w:val="26"/>
                <w:szCs w:val="26"/>
                <w:rtl/>
              </w:rPr>
              <w:t>קומפוסט</w:t>
            </w:r>
            <w:proofErr w:type="spellEnd"/>
            <w:r w:rsidRPr="00041560">
              <w:rPr>
                <w:rFonts w:ascii="David" w:hAnsi="David" w:cs="David"/>
                <w:sz w:val="26"/>
                <w:szCs w:val="26"/>
                <w:rtl/>
              </w:rPr>
              <w:t>;</w:t>
            </w:r>
          </w:p>
        </w:tc>
      </w:tr>
      <w:tr w:rsidR="00BD1314" w:rsidRPr="00041560" w14:paraId="279EF4D7" w14:textId="77777777" w:rsidTr="00A24DA9">
        <w:trPr>
          <w:cantSplit/>
          <w:trHeight w:val="384"/>
        </w:trPr>
        <w:tc>
          <w:tcPr>
            <w:tcW w:w="1725" w:type="dxa"/>
            <w:vMerge/>
          </w:tcPr>
          <w:p w14:paraId="7BFD6117" w14:textId="77777777" w:rsidR="00BD1314" w:rsidRPr="00C33989" w:rsidRDefault="00BD1314" w:rsidP="00BD1314">
            <w:pPr>
              <w:pStyle w:val="TableSideHeading"/>
              <w:jc w:val="center"/>
              <w:rPr>
                <w:b/>
                <w:bCs/>
                <w:sz w:val="26"/>
                <w:rtl/>
              </w:rPr>
            </w:pPr>
          </w:p>
        </w:tc>
        <w:tc>
          <w:tcPr>
            <w:tcW w:w="6238" w:type="dxa"/>
            <w:gridSpan w:val="2"/>
          </w:tcPr>
          <w:p w14:paraId="42829BC7" w14:textId="77777777"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מחסני חומרי הדברה;</w:t>
            </w:r>
          </w:p>
        </w:tc>
      </w:tr>
      <w:tr w:rsidR="00BD1314" w:rsidRPr="00041560" w14:paraId="5076623B" w14:textId="77777777" w:rsidTr="00A24DA9">
        <w:trPr>
          <w:cantSplit/>
          <w:trHeight w:val="384"/>
        </w:trPr>
        <w:tc>
          <w:tcPr>
            <w:tcW w:w="1725" w:type="dxa"/>
            <w:vMerge/>
          </w:tcPr>
          <w:p w14:paraId="1823A3E4" w14:textId="77777777" w:rsidR="00BD1314" w:rsidRPr="00C33989" w:rsidRDefault="00BD1314" w:rsidP="00BD1314">
            <w:pPr>
              <w:pStyle w:val="TableSideHeading"/>
              <w:jc w:val="center"/>
              <w:rPr>
                <w:b/>
                <w:bCs/>
                <w:sz w:val="26"/>
                <w:rtl/>
              </w:rPr>
            </w:pPr>
          </w:p>
        </w:tc>
        <w:tc>
          <w:tcPr>
            <w:tcW w:w="6238" w:type="dxa"/>
            <w:gridSpan w:val="2"/>
          </w:tcPr>
          <w:p w14:paraId="2A5315C1" w14:textId="77777777"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מנחתים למטוסי ריסוס;</w:t>
            </w:r>
          </w:p>
        </w:tc>
      </w:tr>
      <w:tr w:rsidR="00BD1314" w:rsidRPr="00041560" w14:paraId="64402197" w14:textId="77777777" w:rsidTr="00A24DA9">
        <w:trPr>
          <w:cantSplit/>
          <w:trHeight w:val="384"/>
        </w:trPr>
        <w:tc>
          <w:tcPr>
            <w:tcW w:w="1725" w:type="dxa"/>
            <w:vMerge/>
          </w:tcPr>
          <w:p w14:paraId="68A35875" w14:textId="77777777" w:rsidR="00BD1314" w:rsidRPr="00C33989" w:rsidRDefault="00BD1314" w:rsidP="00BD1314">
            <w:pPr>
              <w:pStyle w:val="TableSideHeading"/>
              <w:jc w:val="center"/>
              <w:rPr>
                <w:b/>
                <w:bCs/>
                <w:sz w:val="26"/>
                <w:rtl/>
              </w:rPr>
            </w:pPr>
          </w:p>
        </w:tc>
        <w:tc>
          <w:tcPr>
            <w:tcW w:w="6238" w:type="dxa"/>
            <w:gridSpan w:val="2"/>
          </w:tcPr>
          <w:p w14:paraId="5D857757" w14:textId="77777777" w:rsidR="00BD1314" w:rsidRPr="00656085" w:rsidRDefault="00BD1314" w:rsidP="00BD1314">
            <w:pPr>
              <w:pStyle w:val="tableblock0"/>
              <w:numPr>
                <w:ilvl w:val="0"/>
                <w:numId w:val="30"/>
              </w:numPr>
              <w:rPr>
                <w:rFonts w:ascii="David" w:hAnsi="David" w:cs="David"/>
                <w:sz w:val="26"/>
                <w:szCs w:val="26"/>
                <w:rtl/>
              </w:rPr>
            </w:pPr>
            <w:r w:rsidRPr="00041560">
              <w:rPr>
                <w:rFonts w:ascii="David" w:hAnsi="David" w:cs="David"/>
                <w:sz w:val="26"/>
                <w:szCs w:val="26"/>
                <w:rtl/>
              </w:rPr>
              <w:t>חברות הדברה;</w:t>
            </w:r>
          </w:p>
        </w:tc>
      </w:tr>
      <w:tr w:rsidR="00BD1314" w:rsidRPr="00041560" w14:paraId="5DB20C57" w14:textId="77777777" w:rsidTr="00A24DA9">
        <w:trPr>
          <w:cantSplit/>
          <w:trHeight w:val="384"/>
        </w:trPr>
        <w:tc>
          <w:tcPr>
            <w:tcW w:w="1725" w:type="dxa"/>
            <w:vMerge/>
          </w:tcPr>
          <w:p w14:paraId="0B5587A8" w14:textId="77777777" w:rsidR="00BD1314" w:rsidRPr="00C33989" w:rsidRDefault="00BD1314" w:rsidP="00BD1314">
            <w:pPr>
              <w:pStyle w:val="TableSideHeading"/>
              <w:jc w:val="center"/>
              <w:rPr>
                <w:b/>
                <w:bCs/>
                <w:sz w:val="26"/>
                <w:rtl/>
              </w:rPr>
            </w:pPr>
          </w:p>
        </w:tc>
        <w:tc>
          <w:tcPr>
            <w:tcW w:w="6238" w:type="dxa"/>
            <w:gridSpan w:val="2"/>
          </w:tcPr>
          <w:p w14:paraId="6B41FDCA" w14:textId="77777777" w:rsidR="00BD1314" w:rsidRPr="00041560" w:rsidRDefault="00BD1314" w:rsidP="00BD1314">
            <w:pPr>
              <w:pStyle w:val="TableBlock"/>
              <w:numPr>
                <w:ilvl w:val="0"/>
                <w:numId w:val="30"/>
              </w:numPr>
              <w:rPr>
                <w:sz w:val="26"/>
                <w:rtl/>
              </w:rPr>
            </w:pPr>
            <w:r w:rsidRPr="00041560">
              <w:rPr>
                <w:rFonts w:ascii="David" w:hAnsi="David"/>
                <w:sz w:val="26"/>
                <w:rtl/>
              </w:rPr>
              <w:t>מפעלים ואתרים לטיפול בפסולת ובפסולת מסוכנת</w:t>
            </w:r>
            <w:r w:rsidRPr="00041560">
              <w:rPr>
                <w:rFonts w:ascii="David" w:hAnsi="David" w:hint="cs"/>
                <w:sz w:val="26"/>
                <w:rtl/>
              </w:rPr>
              <w:t>.</w:t>
            </w:r>
          </w:p>
        </w:tc>
      </w:tr>
      <w:tr w:rsidR="00BD1314" w:rsidRPr="00041560" w14:paraId="2EC2D9EF" w14:textId="77777777" w:rsidTr="00A24DA9">
        <w:trPr>
          <w:cantSplit/>
          <w:trHeight w:val="514"/>
        </w:trPr>
        <w:tc>
          <w:tcPr>
            <w:tcW w:w="1725" w:type="dxa"/>
            <w:vMerge w:val="restart"/>
          </w:tcPr>
          <w:p w14:paraId="12905D6B" w14:textId="77777777" w:rsidR="00BD1314" w:rsidRPr="00C33989" w:rsidRDefault="00BD1314" w:rsidP="00BD1314">
            <w:pPr>
              <w:pStyle w:val="TableSideHeading"/>
              <w:jc w:val="center"/>
              <w:rPr>
                <w:b/>
                <w:bCs/>
                <w:sz w:val="26"/>
                <w:rtl/>
              </w:rPr>
            </w:pPr>
            <w:r w:rsidRPr="00C33989">
              <w:rPr>
                <w:rFonts w:hint="cs"/>
                <w:b/>
                <w:bCs/>
                <w:sz w:val="26"/>
                <w:rtl/>
              </w:rPr>
              <w:t>שוויון חברתי</w:t>
            </w:r>
          </w:p>
        </w:tc>
        <w:tc>
          <w:tcPr>
            <w:tcW w:w="6238" w:type="dxa"/>
            <w:gridSpan w:val="2"/>
          </w:tcPr>
          <w:p w14:paraId="4600FBA6" w14:textId="34AED022" w:rsidR="00BD1314" w:rsidRPr="00B958F0" w:rsidRDefault="00BD1314" w:rsidP="00BD1314">
            <w:pPr>
              <w:pStyle w:val="TableBlock"/>
              <w:numPr>
                <w:ilvl w:val="0"/>
                <w:numId w:val="31"/>
              </w:numPr>
              <w:tabs>
                <w:tab w:val="left" w:pos="624"/>
              </w:tabs>
              <w:rPr>
                <w:sz w:val="26"/>
              </w:rPr>
            </w:pPr>
            <w:r w:rsidRPr="00041560">
              <w:rPr>
                <w:sz w:val="26"/>
                <w:rtl/>
              </w:rPr>
              <w:t>מוקד פניות ציבור האזרחים הוותיקים של המשרד לשוויון חברתי</w:t>
            </w:r>
            <w:r w:rsidRPr="00041560">
              <w:rPr>
                <w:rFonts w:hint="cs"/>
                <w:sz w:val="26"/>
                <w:rtl/>
              </w:rPr>
              <w:t>;</w:t>
            </w:r>
          </w:p>
        </w:tc>
      </w:tr>
      <w:tr w:rsidR="00BD1314" w:rsidRPr="00041560" w14:paraId="4E1C1829" w14:textId="77777777" w:rsidTr="00A24DA9">
        <w:trPr>
          <w:cantSplit/>
          <w:trHeight w:val="514"/>
        </w:trPr>
        <w:tc>
          <w:tcPr>
            <w:tcW w:w="1725" w:type="dxa"/>
            <w:vMerge/>
          </w:tcPr>
          <w:p w14:paraId="042F7C5F" w14:textId="77777777" w:rsidR="00BD1314" w:rsidRPr="00C33989" w:rsidRDefault="00BD1314" w:rsidP="00BD1314">
            <w:pPr>
              <w:pStyle w:val="TableSideHeading"/>
              <w:jc w:val="center"/>
              <w:rPr>
                <w:b/>
                <w:bCs/>
                <w:sz w:val="26"/>
                <w:rtl/>
              </w:rPr>
            </w:pPr>
          </w:p>
        </w:tc>
        <w:tc>
          <w:tcPr>
            <w:tcW w:w="6238" w:type="dxa"/>
            <w:gridSpan w:val="2"/>
          </w:tcPr>
          <w:p w14:paraId="2CC2F41F" w14:textId="34224313" w:rsidR="00BD1314" w:rsidRPr="00041560" w:rsidRDefault="00BD1314" w:rsidP="00BD1314">
            <w:pPr>
              <w:pStyle w:val="TableBlock"/>
              <w:numPr>
                <w:ilvl w:val="0"/>
                <w:numId w:val="31"/>
              </w:numPr>
              <w:tabs>
                <w:tab w:val="left" w:pos="624"/>
              </w:tabs>
              <w:rPr>
                <w:sz w:val="26"/>
                <w:rtl/>
              </w:rPr>
            </w:pPr>
            <w:r w:rsidRPr="00041560">
              <w:rPr>
                <w:rFonts w:hint="cs"/>
                <w:sz w:val="26"/>
                <w:rtl/>
              </w:rPr>
              <w:t>ש</w:t>
            </w:r>
            <w:r w:rsidRPr="00041560">
              <w:rPr>
                <w:sz w:val="26"/>
                <w:rtl/>
              </w:rPr>
              <w:t>ירותי סיוע פסיכו</w:t>
            </w:r>
            <w:r>
              <w:rPr>
                <w:rFonts w:hint="cs"/>
                <w:sz w:val="26"/>
                <w:rtl/>
              </w:rPr>
              <w:t>-</w:t>
            </w:r>
            <w:r w:rsidRPr="00041560">
              <w:rPr>
                <w:sz w:val="26"/>
                <w:rtl/>
              </w:rPr>
              <w:t>סוציאלי לאזרחים ותיקים</w:t>
            </w:r>
            <w:r w:rsidRPr="00041560">
              <w:rPr>
                <w:rFonts w:hint="cs"/>
                <w:sz w:val="26"/>
                <w:rtl/>
              </w:rPr>
              <w:t xml:space="preserve"> ולמתנדבים;</w:t>
            </w:r>
          </w:p>
        </w:tc>
      </w:tr>
      <w:tr w:rsidR="00BD1314" w:rsidRPr="00041560" w14:paraId="1D0E7D82" w14:textId="77777777" w:rsidTr="00A24DA9">
        <w:trPr>
          <w:cantSplit/>
          <w:trHeight w:val="510"/>
        </w:trPr>
        <w:tc>
          <w:tcPr>
            <w:tcW w:w="1725" w:type="dxa"/>
            <w:vMerge/>
          </w:tcPr>
          <w:p w14:paraId="26D7C100" w14:textId="77777777" w:rsidR="00BD1314" w:rsidRPr="00C33989" w:rsidRDefault="00BD1314" w:rsidP="00BD1314">
            <w:pPr>
              <w:pStyle w:val="TableSideHeading"/>
              <w:jc w:val="center"/>
              <w:rPr>
                <w:b/>
                <w:bCs/>
                <w:sz w:val="26"/>
                <w:rtl/>
              </w:rPr>
            </w:pPr>
          </w:p>
        </w:tc>
        <w:tc>
          <w:tcPr>
            <w:tcW w:w="6238" w:type="dxa"/>
            <w:gridSpan w:val="2"/>
          </w:tcPr>
          <w:p w14:paraId="3E13EA40" w14:textId="77777777" w:rsidR="00BD1314" w:rsidRPr="00041560" w:rsidRDefault="00BD1314" w:rsidP="00BD1314">
            <w:pPr>
              <w:pStyle w:val="TableBlock"/>
              <w:numPr>
                <w:ilvl w:val="0"/>
                <w:numId w:val="31"/>
              </w:numPr>
              <w:rPr>
                <w:sz w:val="26"/>
                <w:rtl/>
              </w:rPr>
            </w:pPr>
            <w:r w:rsidRPr="00041560">
              <w:rPr>
                <w:sz w:val="26"/>
                <w:rtl/>
              </w:rPr>
              <w:t>יועצים לענייני אזרחים ותיקים ברשויות המקומיות</w:t>
            </w:r>
            <w:r w:rsidRPr="00041560">
              <w:rPr>
                <w:rFonts w:hint="cs"/>
                <w:sz w:val="26"/>
                <w:rtl/>
              </w:rPr>
              <w:t>;</w:t>
            </w:r>
          </w:p>
        </w:tc>
      </w:tr>
      <w:tr w:rsidR="00BD1314" w:rsidRPr="00041560" w14:paraId="6BC3FF3B" w14:textId="77777777" w:rsidTr="00A24DA9">
        <w:trPr>
          <w:cantSplit/>
          <w:trHeight w:val="510"/>
        </w:trPr>
        <w:tc>
          <w:tcPr>
            <w:tcW w:w="1725" w:type="dxa"/>
            <w:vMerge/>
          </w:tcPr>
          <w:p w14:paraId="4FF1990D" w14:textId="77777777" w:rsidR="00BD1314" w:rsidRPr="00C33989" w:rsidRDefault="00BD1314" w:rsidP="00BD1314">
            <w:pPr>
              <w:pStyle w:val="TableSideHeading"/>
              <w:jc w:val="center"/>
              <w:rPr>
                <w:b/>
                <w:bCs/>
                <w:sz w:val="26"/>
                <w:rtl/>
              </w:rPr>
            </w:pPr>
          </w:p>
        </w:tc>
        <w:tc>
          <w:tcPr>
            <w:tcW w:w="6238" w:type="dxa"/>
            <w:gridSpan w:val="2"/>
          </w:tcPr>
          <w:p w14:paraId="028963BD" w14:textId="77777777" w:rsidR="00BD1314" w:rsidRPr="00041560" w:rsidRDefault="00BD1314" w:rsidP="00BD1314">
            <w:pPr>
              <w:pStyle w:val="TableBlock"/>
              <w:numPr>
                <w:ilvl w:val="0"/>
                <w:numId w:val="31"/>
              </w:numPr>
              <w:rPr>
                <w:sz w:val="26"/>
                <w:rtl/>
              </w:rPr>
            </w:pPr>
            <w:r w:rsidRPr="00041560">
              <w:rPr>
                <w:sz w:val="26"/>
                <w:rtl/>
              </w:rPr>
              <w:t>קמפוס</w:t>
            </w:r>
            <w:r w:rsidRPr="00041560">
              <w:rPr>
                <w:rFonts w:hint="cs"/>
                <w:sz w:val="26"/>
                <w:rtl/>
              </w:rPr>
              <w:t xml:space="preserve"> </w:t>
            </w:r>
            <w:r w:rsidRPr="00041560">
              <w:rPr>
                <w:rFonts w:hint="cs"/>
                <w:sz w:val="26"/>
              </w:rPr>
              <w:t>IL</w:t>
            </w:r>
            <w:r w:rsidRPr="00041560">
              <w:rPr>
                <w:sz w:val="26"/>
                <w:rtl/>
              </w:rPr>
              <w:t xml:space="preserve"> – המיזם הלאומי ללמידה דיגיטלית</w:t>
            </w:r>
            <w:r w:rsidRPr="00041560">
              <w:rPr>
                <w:rFonts w:hint="cs"/>
                <w:sz w:val="26"/>
                <w:rtl/>
              </w:rPr>
              <w:t>;</w:t>
            </w:r>
          </w:p>
        </w:tc>
      </w:tr>
      <w:tr w:rsidR="00BD1314" w:rsidRPr="00041560" w14:paraId="366BA321" w14:textId="77777777" w:rsidTr="00A24DA9">
        <w:trPr>
          <w:cantSplit/>
          <w:trHeight w:val="510"/>
        </w:trPr>
        <w:tc>
          <w:tcPr>
            <w:tcW w:w="1725" w:type="dxa"/>
            <w:vMerge/>
          </w:tcPr>
          <w:p w14:paraId="592375C4" w14:textId="77777777" w:rsidR="00BD1314" w:rsidRPr="00C33989" w:rsidRDefault="00BD1314" w:rsidP="00BD1314">
            <w:pPr>
              <w:pStyle w:val="TableSideHeading"/>
              <w:jc w:val="center"/>
              <w:rPr>
                <w:b/>
                <w:bCs/>
                <w:sz w:val="26"/>
                <w:rtl/>
              </w:rPr>
            </w:pPr>
          </w:p>
        </w:tc>
        <w:tc>
          <w:tcPr>
            <w:tcW w:w="6238" w:type="dxa"/>
            <w:gridSpan w:val="2"/>
          </w:tcPr>
          <w:p w14:paraId="4069D05F" w14:textId="77777777" w:rsidR="00BD1314" w:rsidRPr="00041560" w:rsidRDefault="00BD1314" w:rsidP="00BD1314">
            <w:pPr>
              <w:pStyle w:val="TableBlock"/>
              <w:numPr>
                <w:ilvl w:val="0"/>
                <w:numId w:val="31"/>
              </w:numPr>
              <w:rPr>
                <w:sz w:val="26"/>
                <w:rtl/>
              </w:rPr>
            </w:pPr>
            <w:r w:rsidRPr="00041560">
              <w:rPr>
                <w:rFonts w:hint="cs"/>
                <w:sz w:val="26"/>
                <w:rtl/>
              </w:rPr>
              <w:t>הפעלת מערך ס</w:t>
            </w:r>
            <w:r w:rsidRPr="00041560">
              <w:rPr>
                <w:sz w:val="26"/>
                <w:rtl/>
              </w:rPr>
              <w:t>טודנטים מלגאים למען אזרחים ותיקים</w:t>
            </w:r>
            <w:r w:rsidRPr="00041560">
              <w:rPr>
                <w:rFonts w:hint="cs"/>
                <w:sz w:val="26"/>
                <w:rtl/>
              </w:rPr>
              <w:t>;</w:t>
            </w:r>
          </w:p>
        </w:tc>
      </w:tr>
      <w:tr w:rsidR="00BD1314" w:rsidRPr="00041560" w14:paraId="469A52A4" w14:textId="77777777" w:rsidTr="00A24DA9">
        <w:trPr>
          <w:cantSplit/>
          <w:trHeight w:val="510"/>
        </w:trPr>
        <w:tc>
          <w:tcPr>
            <w:tcW w:w="1725" w:type="dxa"/>
            <w:vMerge/>
          </w:tcPr>
          <w:p w14:paraId="5A5E01ED" w14:textId="77777777" w:rsidR="00BD1314" w:rsidRPr="00C33989" w:rsidRDefault="00BD1314" w:rsidP="00BD1314">
            <w:pPr>
              <w:pStyle w:val="TableSideHeading"/>
              <w:jc w:val="center"/>
              <w:rPr>
                <w:b/>
                <w:bCs/>
                <w:sz w:val="26"/>
                <w:rtl/>
              </w:rPr>
            </w:pPr>
          </w:p>
        </w:tc>
        <w:tc>
          <w:tcPr>
            <w:tcW w:w="6238" w:type="dxa"/>
            <w:gridSpan w:val="2"/>
          </w:tcPr>
          <w:p w14:paraId="637CD23D" w14:textId="77777777" w:rsidR="00BD1314" w:rsidRPr="00041560" w:rsidRDefault="00BD1314" w:rsidP="00BD1314">
            <w:pPr>
              <w:pStyle w:val="TableBlock"/>
              <w:numPr>
                <w:ilvl w:val="0"/>
                <w:numId w:val="31"/>
              </w:numPr>
              <w:rPr>
                <w:sz w:val="26"/>
                <w:rtl/>
              </w:rPr>
            </w:pPr>
            <w:r w:rsidRPr="00041560">
              <w:rPr>
                <w:sz w:val="26"/>
                <w:rtl/>
              </w:rPr>
              <w:t>רכזי מעורבות חברתית ברשויות המקומיות</w:t>
            </w:r>
            <w:r w:rsidRPr="00041560">
              <w:rPr>
                <w:rFonts w:hint="cs"/>
                <w:sz w:val="26"/>
                <w:rtl/>
              </w:rPr>
              <w:t>;</w:t>
            </w:r>
          </w:p>
        </w:tc>
      </w:tr>
      <w:tr w:rsidR="00BD1314" w:rsidRPr="00041560" w14:paraId="6BC52064" w14:textId="77777777" w:rsidTr="00A24DA9">
        <w:trPr>
          <w:cantSplit/>
          <w:trHeight w:val="510"/>
        </w:trPr>
        <w:tc>
          <w:tcPr>
            <w:tcW w:w="1725" w:type="dxa"/>
            <w:vMerge/>
          </w:tcPr>
          <w:p w14:paraId="2961274F" w14:textId="77777777" w:rsidR="00BD1314" w:rsidRPr="00C33989" w:rsidRDefault="00BD1314" w:rsidP="00BD1314">
            <w:pPr>
              <w:pStyle w:val="TableSideHeading"/>
              <w:jc w:val="center"/>
              <w:rPr>
                <w:b/>
                <w:bCs/>
                <w:sz w:val="26"/>
                <w:rtl/>
              </w:rPr>
            </w:pPr>
          </w:p>
        </w:tc>
        <w:tc>
          <w:tcPr>
            <w:tcW w:w="6238" w:type="dxa"/>
            <w:gridSpan w:val="2"/>
          </w:tcPr>
          <w:p w14:paraId="0F2DD15A" w14:textId="77777777" w:rsidR="00BD1314" w:rsidRPr="00041560" w:rsidRDefault="00BD1314" w:rsidP="00BD1314">
            <w:pPr>
              <w:pStyle w:val="TableBlock"/>
              <w:numPr>
                <w:ilvl w:val="0"/>
                <w:numId w:val="31"/>
              </w:numPr>
              <w:rPr>
                <w:sz w:val="26"/>
                <w:rtl/>
              </w:rPr>
            </w:pPr>
            <w:r w:rsidRPr="00041560">
              <w:rPr>
                <w:sz w:val="26"/>
                <w:rtl/>
              </w:rPr>
              <w:t>מובילי ומנהלי מיצוי משאבים ברשויות המקומיות במגזר הערבי</w:t>
            </w:r>
            <w:r w:rsidRPr="00041560">
              <w:rPr>
                <w:rFonts w:hint="cs"/>
                <w:sz w:val="26"/>
                <w:rtl/>
              </w:rPr>
              <w:t>.</w:t>
            </w:r>
          </w:p>
        </w:tc>
      </w:tr>
      <w:tr w:rsidR="00BD1314" w:rsidRPr="00041560" w14:paraId="18E9860D" w14:textId="77777777" w:rsidTr="00A24DA9">
        <w:trPr>
          <w:cantSplit/>
          <w:trHeight w:val="431"/>
        </w:trPr>
        <w:tc>
          <w:tcPr>
            <w:tcW w:w="1725" w:type="dxa"/>
            <w:vMerge w:val="restart"/>
          </w:tcPr>
          <w:p w14:paraId="04788D19" w14:textId="77777777" w:rsidR="00BD1314" w:rsidRPr="00C33989" w:rsidRDefault="00BD1314" w:rsidP="00BD1314">
            <w:pPr>
              <w:pStyle w:val="TableSideHeading"/>
              <w:jc w:val="center"/>
              <w:rPr>
                <w:b/>
                <w:bCs/>
                <w:sz w:val="26"/>
                <w:rtl/>
              </w:rPr>
            </w:pPr>
            <w:r w:rsidRPr="00C33989">
              <w:rPr>
                <w:rFonts w:hint="cs"/>
                <w:b/>
                <w:bCs/>
                <w:sz w:val="26"/>
                <w:rtl/>
              </w:rPr>
              <w:t>דת וקבורה</w:t>
            </w:r>
          </w:p>
        </w:tc>
        <w:tc>
          <w:tcPr>
            <w:tcW w:w="6238" w:type="dxa"/>
            <w:gridSpan w:val="2"/>
          </w:tcPr>
          <w:p w14:paraId="1FC9B9CC" w14:textId="77777777" w:rsidR="00BD1314" w:rsidRPr="00041560" w:rsidRDefault="00BD1314" w:rsidP="00BD1314">
            <w:pPr>
              <w:pStyle w:val="TableBlock"/>
              <w:numPr>
                <w:ilvl w:val="0"/>
                <w:numId w:val="32"/>
              </w:numPr>
              <w:tabs>
                <w:tab w:val="left" w:pos="624"/>
              </w:tabs>
              <w:rPr>
                <w:sz w:val="26"/>
              </w:rPr>
            </w:pPr>
            <w:r w:rsidRPr="00041560">
              <w:rPr>
                <w:sz w:val="26"/>
                <w:rtl/>
              </w:rPr>
              <w:t>שירותי קבורה, טהרת נפטרים והובלת נפטרים</w:t>
            </w:r>
            <w:r w:rsidRPr="00041560">
              <w:rPr>
                <w:rFonts w:hint="cs"/>
                <w:sz w:val="26"/>
                <w:rtl/>
              </w:rPr>
              <w:t xml:space="preserve">; </w:t>
            </w:r>
          </w:p>
        </w:tc>
      </w:tr>
      <w:tr w:rsidR="00BD1314" w:rsidRPr="00041560" w14:paraId="44BFBF8E" w14:textId="77777777" w:rsidTr="00A24DA9">
        <w:trPr>
          <w:cantSplit/>
          <w:trHeight w:val="429"/>
        </w:trPr>
        <w:tc>
          <w:tcPr>
            <w:tcW w:w="1725" w:type="dxa"/>
            <w:vMerge/>
          </w:tcPr>
          <w:p w14:paraId="51C86A60" w14:textId="77777777" w:rsidR="00BD1314" w:rsidRPr="00C33989" w:rsidRDefault="00BD1314" w:rsidP="00BD1314">
            <w:pPr>
              <w:pStyle w:val="TableSideHeading"/>
              <w:jc w:val="center"/>
              <w:rPr>
                <w:b/>
                <w:bCs/>
                <w:sz w:val="26"/>
                <w:rtl/>
              </w:rPr>
            </w:pPr>
          </w:p>
        </w:tc>
        <w:tc>
          <w:tcPr>
            <w:tcW w:w="6238" w:type="dxa"/>
            <w:gridSpan w:val="2"/>
          </w:tcPr>
          <w:p w14:paraId="10A5D3EC" w14:textId="77777777" w:rsidR="00BD1314" w:rsidRPr="00041560" w:rsidRDefault="00BD1314" w:rsidP="00BD1314">
            <w:pPr>
              <w:pStyle w:val="TableBlock"/>
              <w:numPr>
                <w:ilvl w:val="0"/>
                <w:numId w:val="32"/>
              </w:numPr>
              <w:rPr>
                <w:sz w:val="26"/>
                <w:rtl/>
              </w:rPr>
            </w:pPr>
            <w:r w:rsidRPr="00041560">
              <w:rPr>
                <w:rFonts w:hint="cs"/>
                <w:sz w:val="26"/>
                <w:rtl/>
              </w:rPr>
              <w:t xml:space="preserve">הפעלת </w:t>
            </w:r>
            <w:r w:rsidRPr="00041560">
              <w:rPr>
                <w:sz w:val="26"/>
                <w:rtl/>
              </w:rPr>
              <w:t>מקוואות נשים</w:t>
            </w:r>
            <w:r w:rsidRPr="00041560">
              <w:rPr>
                <w:rFonts w:hint="cs"/>
                <w:sz w:val="26"/>
                <w:rtl/>
              </w:rPr>
              <w:t>;</w:t>
            </w:r>
          </w:p>
        </w:tc>
      </w:tr>
      <w:tr w:rsidR="00BD1314" w:rsidRPr="00041560" w14:paraId="158EB887" w14:textId="77777777" w:rsidTr="00A24DA9">
        <w:trPr>
          <w:cantSplit/>
          <w:trHeight w:val="429"/>
        </w:trPr>
        <w:tc>
          <w:tcPr>
            <w:tcW w:w="1725" w:type="dxa"/>
            <w:vMerge/>
          </w:tcPr>
          <w:p w14:paraId="0B24749E" w14:textId="77777777" w:rsidR="00BD1314" w:rsidRPr="00C33989" w:rsidRDefault="00BD1314" w:rsidP="00BD1314">
            <w:pPr>
              <w:pStyle w:val="TableSideHeading"/>
              <w:jc w:val="center"/>
              <w:rPr>
                <w:b/>
                <w:bCs/>
                <w:sz w:val="26"/>
                <w:rtl/>
              </w:rPr>
            </w:pPr>
          </w:p>
        </w:tc>
        <w:tc>
          <w:tcPr>
            <w:tcW w:w="6238" w:type="dxa"/>
            <w:gridSpan w:val="2"/>
          </w:tcPr>
          <w:p w14:paraId="109A968F" w14:textId="77777777" w:rsidR="00BD1314" w:rsidRPr="00041560" w:rsidRDefault="00BD1314" w:rsidP="00BD1314">
            <w:pPr>
              <w:pStyle w:val="TableBlock"/>
              <w:numPr>
                <w:ilvl w:val="0"/>
                <w:numId w:val="32"/>
              </w:numPr>
              <w:rPr>
                <w:sz w:val="26"/>
                <w:rtl/>
              </w:rPr>
            </w:pPr>
            <w:r w:rsidRPr="00041560">
              <w:rPr>
                <w:rFonts w:hint="cs"/>
                <w:sz w:val="26"/>
                <w:rtl/>
              </w:rPr>
              <w:t>שירותי כשרות.</w:t>
            </w:r>
          </w:p>
        </w:tc>
      </w:tr>
      <w:tr w:rsidR="00BD1314" w:rsidRPr="00041560" w14:paraId="023774A9" w14:textId="77777777" w:rsidTr="00A24DA9">
        <w:trPr>
          <w:cantSplit/>
          <w:trHeight w:val="60"/>
        </w:trPr>
        <w:tc>
          <w:tcPr>
            <w:tcW w:w="1725" w:type="dxa"/>
          </w:tcPr>
          <w:p w14:paraId="1F49DEF3" w14:textId="77777777" w:rsidR="00BD1314" w:rsidRPr="00C33989" w:rsidRDefault="00BD1314" w:rsidP="00BD1314">
            <w:pPr>
              <w:pStyle w:val="TableSideHeading"/>
              <w:jc w:val="center"/>
              <w:rPr>
                <w:b/>
                <w:bCs/>
                <w:sz w:val="26"/>
              </w:rPr>
            </w:pPr>
            <w:r>
              <w:rPr>
                <w:rFonts w:hint="cs"/>
                <w:b/>
                <w:bCs/>
                <w:sz w:val="26"/>
                <w:rtl/>
              </w:rPr>
              <w:t>שונות</w:t>
            </w:r>
          </w:p>
        </w:tc>
        <w:tc>
          <w:tcPr>
            <w:tcW w:w="6238" w:type="dxa"/>
            <w:gridSpan w:val="2"/>
          </w:tcPr>
          <w:p w14:paraId="6FFAC3D3" w14:textId="34EC66EB" w:rsidR="00BD1314" w:rsidRPr="00041560" w:rsidRDefault="00BD1314" w:rsidP="00BD1314">
            <w:pPr>
              <w:pStyle w:val="TableBlock"/>
              <w:numPr>
                <w:ilvl w:val="0"/>
                <w:numId w:val="33"/>
              </w:numPr>
              <w:tabs>
                <w:tab w:val="left" w:pos="624"/>
              </w:tabs>
              <w:rPr>
                <w:sz w:val="26"/>
              </w:rPr>
            </w:pPr>
            <w:r w:rsidRPr="00A24DA9">
              <w:rPr>
                <w:rFonts w:hint="eastAsia"/>
                <w:rtl/>
              </w:rPr>
              <w:t>שירותי</w:t>
            </w:r>
            <w:r w:rsidRPr="00A24DA9">
              <w:rPr>
                <w:rtl/>
              </w:rPr>
              <w:t xml:space="preserve"> </w:t>
            </w:r>
            <w:r>
              <w:rPr>
                <w:rFonts w:hint="cs"/>
                <w:rtl/>
              </w:rPr>
              <w:t>תחזוקת מבנים ובכלל זה</w:t>
            </w:r>
            <w:r w:rsidRPr="00A24DA9">
              <w:rPr>
                <w:rtl/>
              </w:rPr>
              <w:t xml:space="preserve"> בטיחות, </w:t>
            </w:r>
            <w:r w:rsidRPr="00A24DA9">
              <w:rPr>
                <w:rFonts w:hint="eastAsia"/>
                <w:rtl/>
              </w:rPr>
              <w:t>מעליות</w:t>
            </w:r>
            <w:r>
              <w:rPr>
                <w:rFonts w:hint="cs"/>
                <w:rtl/>
              </w:rPr>
              <w:t>,</w:t>
            </w:r>
            <w:r w:rsidRPr="002814F9">
              <w:rPr>
                <w:rtl/>
              </w:rPr>
              <w:t xml:space="preserve"> אינסטלציה</w:t>
            </w:r>
            <w:r w:rsidRPr="00A24DA9">
              <w:rPr>
                <w:rtl/>
              </w:rPr>
              <w:t xml:space="preserve">, חשמלאות, </w:t>
            </w:r>
            <w:r w:rsidRPr="002814F9">
              <w:rPr>
                <w:rFonts w:hint="cs"/>
                <w:rtl/>
              </w:rPr>
              <w:t>נ</w:t>
            </w:r>
            <w:r>
              <w:rPr>
                <w:rFonts w:hint="cs"/>
                <w:rtl/>
              </w:rPr>
              <w:t>יקיון</w:t>
            </w:r>
            <w:r w:rsidRPr="00A24DA9">
              <w:rPr>
                <w:rtl/>
              </w:rPr>
              <w:t xml:space="preserve"> ותברואה</w:t>
            </w:r>
            <w:r>
              <w:rPr>
                <w:rFonts w:hint="cs"/>
                <w:sz w:val="26"/>
                <w:rtl/>
              </w:rPr>
              <w:t>;</w:t>
            </w:r>
          </w:p>
        </w:tc>
      </w:tr>
      <w:tr w:rsidR="00BD1314" w:rsidRPr="00041560" w14:paraId="56581E87" w14:textId="77777777" w:rsidTr="00A24DA9">
        <w:trPr>
          <w:cantSplit/>
          <w:trHeight w:val="60"/>
        </w:trPr>
        <w:tc>
          <w:tcPr>
            <w:tcW w:w="1725" w:type="dxa"/>
          </w:tcPr>
          <w:p w14:paraId="24832660" w14:textId="77777777" w:rsidR="00BD1314" w:rsidRPr="00C33989" w:rsidDel="00D60ABC" w:rsidRDefault="00BD1314" w:rsidP="00BD1314">
            <w:pPr>
              <w:pStyle w:val="TableSideHeading"/>
              <w:jc w:val="center"/>
              <w:rPr>
                <w:b/>
                <w:bCs/>
                <w:sz w:val="26"/>
                <w:rtl/>
              </w:rPr>
            </w:pPr>
          </w:p>
        </w:tc>
        <w:tc>
          <w:tcPr>
            <w:tcW w:w="6238" w:type="dxa"/>
            <w:gridSpan w:val="2"/>
          </w:tcPr>
          <w:p w14:paraId="56640672" w14:textId="6C350DC0" w:rsidR="00BD1314" w:rsidRPr="002814F9" w:rsidRDefault="00BD1314" w:rsidP="00BD1314">
            <w:pPr>
              <w:pStyle w:val="TableBlock"/>
              <w:numPr>
                <w:ilvl w:val="0"/>
                <w:numId w:val="33"/>
              </w:numPr>
              <w:tabs>
                <w:tab w:val="left" w:pos="624"/>
              </w:tabs>
              <w:rPr>
                <w:rtl/>
              </w:rPr>
            </w:pPr>
            <w:r>
              <w:rPr>
                <w:rFonts w:hint="cs"/>
                <w:rtl/>
              </w:rPr>
              <w:t xml:space="preserve">שירותי </w:t>
            </w:r>
            <w:r w:rsidRPr="002814F9">
              <w:rPr>
                <w:rtl/>
              </w:rPr>
              <w:t xml:space="preserve">טכנאות </w:t>
            </w:r>
            <w:r>
              <w:rPr>
                <w:rFonts w:hint="cs"/>
                <w:rtl/>
              </w:rPr>
              <w:t>מחשוב ותקשורת;</w:t>
            </w:r>
          </w:p>
        </w:tc>
      </w:tr>
      <w:tr w:rsidR="00BD1314" w:rsidRPr="00041560" w14:paraId="3D64E951" w14:textId="77777777" w:rsidTr="00A24DA9">
        <w:trPr>
          <w:cantSplit/>
          <w:trHeight w:val="60"/>
        </w:trPr>
        <w:tc>
          <w:tcPr>
            <w:tcW w:w="1725" w:type="dxa"/>
          </w:tcPr>
          <w:p w14:paraId="0D97F617" w14:textId="77777777" w:rsidR="00BD1314" w:rsidRPr="00C33989" w:rsidDel="00D60ABC" w:rsidRDefault="00BD1314" w:rsidP="00BD1314">
            <w:pPr>
              <w:pStyle w:val="TableSideHeading"/>
              <w:jc w:val="center"/>
              <w:rPr>
                <w:b/>
                <w:bCs/>
                <w:sz w:val="26"/>
                <w:rtl/>
              </w:rPr>
            </w:pPr>
          </w:p>
        </w:tc>
        <w:tc>
          <w:tcPr>
            <w:tcW w:w="6238" w:type="dxa"/>
            <w:gridSpan w:val="2"/>
          </w:tcPr>
          <w:p w14:paraId="19C88A0E" w14:textId="4A5D6A6C" w:rsidR="00BD1314" w:rsidRDefault="00BD1314" w:rsidP="00BD1314">
            <w:pPr>
              <w:pStyle w:val="TableBlock"/>
              <w:numPr>
                <w:ilvl w:val="0"/>
                <w:numId w:val="33"/>
              </w:numPr>
              <w:tabs>
                <w:tab w:val="left" w:pos="624"/>
              </w:tabs>
              <w:rPr>
                <w:rtl/>
              </w:rPr>
            </w:pPr>
            <w:r>
              <w:rPr>
                <w:rFonts w:hint="cs"/>
                <w:rtl/>
              </w:rPr>
              <w:t>אבטחה ושמירה.</w:t>
            </w:r>
          </w:p>
        </w:tc>
      </w:tr>
      <w:tr w:rsidR="00BD1314" w:rsidRPr="00041560" w14:paraId="5D587638" w14:textId="77777777" w:rsidTr="00A24DA9">
        <w:trPr>
          <w:cantSplit/>
          <w:trHeight w:val="60"/>
        </w:trPr>
        <w:tc>
          <w:tcPr>
            <w:tcW w:w="1725" w:type="dxa"/>
          </w:tcPr>
          <w:p w14:paraId="6357A509" w14:textId="77777777" w:rsidR="00BD1314" w:rsidRPr="00C33989" w:rsidRDefault="00BD1314" w:rsidP="00BD1314">
            <w:pPr>
              <w:pStyle w:val="TableSideHeading"/>
              <w:jc w:val="center"/>
              <w:rPr>
                <w:b/>
                <w:bCs/>
                <w:sz w:val="26"/>
                <w:rtl/>
              </w:rPr>
            </w:pPr>
            <w:r w:rsidRPr="00C33989">
              <w:rPr>
                <w:rFonts w:hint="cs"/>
                <w:b/>
                <w:bCs/>
                <w:sz w:val="26"/>
                <w:rtl/>
              </w:rPr>
              <w:t>שליחות ובלדרות</w:t>
            </w:r>
          </w:p>
        </w:tc>
        <w:tc>
          <w:tcPr>
            <w:tcW w:w="6238" w:type="dxa"/>
            <w:gridSpan w:val="2"/>
          </w:tcPr>
          <w:p w14:paraId="34633797" w14:textId="77777777" w:rsidR="00BD1314" w:rsidRPr="00041560" w:rsidRDefault="00BD1314" w:rsidP="00BD1314">
            <w:pPr>
              <w:pStyle w:val="TableBlock"/>
              <w:numPr>
                <w:ilvl w:val="0"/>
                <w:numId w:val="34"/>
              </w:numPr>
              <w:tabs>
                <w:tab w:val="left" w:pos="624"/>
              </w:tabs>
              <w:rPr>
                <w:sz w:val="26"/>
              </w:rPr>
            </w:pPr>
            <w:r w:rsidRPr="00041560">
              <w:rPr>
                <w:rFonts w:hint="cs"/>
                <w:sz w:val="26"/>
                <w:rtl/>
              </w:rPr>
              <w:t>שירותי שליחות ובלדרות.</w:t>
            </w:r>
          </w:p>
        </w:tc>
      </w:tr>
      <w:tr w:rsidR="00BD1314" w:rsidRPr="00041560" w14:paraId="35A6C97F" w14:textId="77777777" w:rsidTr="00A24DA9">
        <w:trPr>
          <w:cantSplit/>
          <w:trHeight w:val="395"/>
        </w:trPr>
        <w:tc>
          <w:tcPr>
            <w:tcW w:w="1725" w:type="dxa"/>
            <w:vMerge w:val="restart"/>
          </w:tcPr>
          <w:p w14:paraId="25BC1E6F" w14:textId="77777777" w:rsidR="00BD1314" w:rsidRPr="00C33989" w:rsidRDefault="00BD1314" w:rsidP="00BD1314">
            <w:pPr>
              <w:pStyle w:val="TableSideHeading"/>
              <w:jc w:val="center"/>
              <w:rPr>
                <w:b/>
                <w:bCs/>
                <w:sz w:val="26"/>
                <w:rtl/>
              </w:rPr>
            </w:pPr>
            <w:r w:rsidRPr="00C33989">
              <w:rPr>
                <w:rFonts w:hint="cs"/>
                <w:b/>
                <w:bCs/>
                <w:sz w:val="26"/>
                <w:rtl/>
              </w:rPr>
              <w:t>שיכון</w:t>
            </w:r>
          </w:p>
        </w:tc>
        <w:tc>
          <w:tcPr>
            <w:tcW w:w="6238" w:type="dxa"/>
            <w:gridSpan w:val="2"/>
          </w:tcPr>
          <w:p w14:paraId="3CE844DE" w14:textId="77777777" w:rsidR="00BD1314" w:rsidRPr="00041560" w:rsidRDefault="00BD1314" w:rsidP="00BD1314">
            <w:pPr>
              <w:pStyle w:val="TableBlock"/>
              <w:numPr>
                <w:ilvl w:val="0"/>
                <w:numId w:val="35"/>
              </w:numPr>
              <w:tabs>
                <w:tab w:val="left" w:pos="624"/>
              </w:tabs>
              <w:rPr>
                <w:sz w:val="26"/>
                <w:rtl/>
              </w:rPr>
            </w:pPr>
            <w:r w:rsidRPr="00041560">
              <w:rPr>
                <w:rFonts w:hint="cs"/>
                <w:sz w:val="26"/>
                <w:rtl/>
              </w:rPr>
              <w:t xml:space="preserve">חברות לניהול </w:t>
            </w:r>
            <w:r w:rsidRPr="00041560">
              <w:rPr>
                <w:sz w:val="26"/>
                <w:rtl/>
              </w:rPr>
              <w:t xml:space="preserve">בתי גיל זהב </w:t>
            </w:r>
            <w:r w:rsidRPr="00041560">
              <w:rPr>
                <w:rFonts w:hint="cs"/>
                <w:sz w:val="26"/>
                <w:rtl/>
              </w:rPr>
              <w:t>ומקבצי דיור;</w:t>
            </w:r>
          </w:p>
        </w:tc>
      </w:tr>
      <w:tr w:rsidR="00BD1314" w:rsidRPr="00041560" w14:paraId="042267B7" w14:textId="77777777" w:rsidTr="00A24DA9">
        <w:trPr>
          <w:cantSplit/>
          <w:trHeight w:val="569"/>
        </w:trPr>
        <w:tc>
          <w:tcPr>
            <w:tcW w:w="1725" w:type="dxa"/>
            <w:vMerge/>
          </w:tcPr>
          <w:p w14:paraId="5A8CE69A" w14:textId="77777777" w:rsidR="00BD1314" w:rsidRPr="00C33989" w:rsidRDefault="00BD1314" w:rsidP="00BD1314">
            <w:pPr>
              <w:pStyle w:val="TableSideHeading"/>
              <w:jc w:val="center"/>
              <w:rPr>
                <w:b/>
                <w:bCs/>
                <w:sz w:val="26"/>
                <w:rtl/>
              </w:rPr>
            </w:pPr>
          </w:p>
        </w:tc>
        <w:tc>
          <w:tcPr>
            <w:tcW w:w="6238" w:type="dxa"/>
            <w:gridSpan w:val="2"/>
          </w:tcPr>
          <w:p w14:paraId="6A777723" w14:textId="77777777" w:rsidR="00BD1314" w:rsidRPr="00041560" w:rsidRDefault="00BD1314" w:rsidP="00BD1314">
            <w:pPr>
              <w:pStyle w:val="TableBlock"/>
              <w:numPr>
                <w:ilvl w:val="0"/>
                <w:numId w:val="35"/>
              </w:numPr>
              <w:rPr>
                <w:sz w:val="26"/>
                <w:rtl/>
              </w:rPr>
            </w:pPr>
            <w:r w:rsidRPr="00041560">
              <w:rPr>
                <w:rFonts w:ascii="David" w:hAnsi="David" w:hint="cs"/>
                <w:sz w:val="26"/>
                <w:rtl/>
              </w:rPr>
              <w:t>חברות לדיור ציבורי כהגדרתן בחוק זכויות הדייר בדיור הציבורי, התשנ"ח-1998, לצורך הפעלת</w:t>
            </w:r>
            <w:r w:rsidRPr="00041560">
              <w:rPr>
                <w:rFonts w:hint="cs"/>
                <w:sz w:val="26"/>
                <w:rtl/>
              </w:rPr>
              <w:t xml:space="preserve"> מערך ה</w:t>
            </w:r>
            <w:r w:rsidRPr="00041560">
              <w:rPr>
                <w:sz w:val="26"/>
                <w:rtl/>
              </w:rPr>
              <w:t xml:space="preserve">דיור </w:t>
            </w:r>
            <w:r w:rsidRPr="00041560">
              <w:rPr>
                <w:rFonts w:hint="cs"/>
                <w:sz w:val="26"/>
                <w:rtl/>
              </w:rPr>
              <w:t>ה</w:t>
            </w:r>
            <w:r w:rsidRPr="00041560">
              <w:rPr>
                <w:sz w:val="26"/>
                <w:rtl/>
              </w:rPr>
              <w:t>ציבורי</w:t>
            </w:r>
            <w:r w:rsidRPr="00041560">
              <w:rPr>
                <w:rFonts w:hint="cs"/>
                <w:sz w:val="26"/>
                <w:rtl/>
              </w:rPr>
              <w:t>;</w:t>
            </w:r>
            <w:r w:rsidRPr="00041560">
              <w:rPr>
                <w:sz w:val="26"/>
                <w:rtl/>
              </w:rPr>
              <w:t xml:space="preserve"> </w:t>
            </w:r>
          </w:p>
        </w:tc>
      </w:tr>
      <w:tr w:rsidR="00BD1314" w:rsidRPr="00041560" w14:paraId="395A13EB" w14:textId="77777777" w:rsidTr="00A24DA9">
        <w:trPr>
          <w:cantSplit/>
          <w:trHeight w:val="569"/>
        </w:trPr>
        <w:tc>
          <w:tcPr>
            <w:tcW w:w="1725" w:type="dxa"/>
            <w:vMerge/>
          </w:tcPr>
          <w:p w14:paraId="36F17D78" w14:textId="77777777" w:rsidR="00BD1314" w:rsidRPr="00C33989" w:rsidRDefault="00BD1314" w:rsidP="00BD1314">
            <w:pPr>
              <w:pStyle w:val="TableSideHeading"/>
              <w:jc w:val="center"/>
              <w:rPr>
                <w:b/>
                <w:bCs/>
                <w:sz w:val="26"/>
                <w:rtl/>
              </w:rPr>
            </w:pPr>
          </w:p>
        </w:tc>
        <w:tc>
          <w:tcPr>
            <w:tcW w:w="6238" w:type="dxa"/>
            <w:gridSpan w:val="2"/>
          </w:tcPr>
          <w:p w14:paraId="696741F4" w14:textId="77777777" w:rsidR="00BD1314" w:rsidRPr="00041560" w:rsidRDefault="00BD1314" w:rsidP="00BD1314">
            <w:pPr>
              <w:pStyle w:val="TableBlock"/>
              <w:numPr>
                <w:ilvl w:val="0"/>
                <w:numId w:val="35"/>
              </w:numPr>
              <w:rPr>
                <w:sz w:val="26"/>
                <w:rtl/>
              </w:rPr>
            </w:pPr>
            <w:r w:rsidRPr="00041560">
              <w:rPr>
                <w:rFonts w:hint="cs"/>
                <w:sz w:val="26"/>
                <w:rtl/>
              </w:rPr>
              <w:t>חברות לניהול סיוע בשכר דירה.</w:t>
            </w:r>
          </w:p>
        </w:tc>
      </w:tr>
      <w:tr w:rsidR="00BD1314" w:rsidRPr="00041560" w14:paraId="5CA47AA9" w14:textId="77777777" w:rsidTr="00A24DA9">
        <w:trPr>
          <w:cantSplit/>
          <w:trHeight w:val="572"/>
        </w:trPr>
        <w:tc>
          <w:tcPr>
            <w:tcW w:w="1725" w:type="dxa"/>
            <w:vMerge w:val="restart"/>
          </w:tcPr>
          <w:p w14:paraId="4FBAF5E3" w14:textId="77777777" w:rsidR="00BD1314" w:rsidRPr="00C33989" w:rsidRDefault="00BD1314" w:rsidP="00BD1314">
            <w:pPr>
              <w:pStyle w:val="TableSideHeading"/>
              <w:jc w:val="center"/>
              <w:rPr>
                <w:b/>
                <w:bCs/>
                <w:sz w:val="26"/>
                <w:rtl/>
              </w:rPr>
            </w:pPr>
            <w:r w:rsidRPr="00C33989">
              <w:rPr>
                <w:rFonts w:hint="cs"/>
                <w:b/>
                <w:bCs/>
                <w:sz w:val="26"/>
                <w:rtl/>
              </w:rPr>
              <w:t xml:space="preserve">שירותי בריאות, אופטיקה, </w:t>
            </w:r>
            <w:proofErr w:type="spellStart"/>
            <w:r w:rsidRPr="00C33989">
              <w:rPr>
                <w:rFonts w:hint="cs"/>
                <w:b/>
                <w:bCs/>
                <w:sz w:val="26"/>
                <w:rtl/>
              </w:rPr>
              <w:t>פארמה</w:t>
            </w:r>
            <w:proofErr w:type="spellEnd"/>
          </w:p>
        </w:tc>
        <w:tc>
          <w:tcPr>
            <w:tcW w:w="6238" w:type="dxa"/>
            <w:gridSpan w:val="2"/>
          </w:tcPr>
          <w:p w14:paraId="5277E54C" w14:textId="77777777" w:rsidR="00BD1314" w:rsidRPr="00041560" w:rsidRDefault="00BD1314" w:rsidP="00BD1314">
            <w:pPr>
              <w:pStyle w:val="TableBlock"/>
              <w:numPr>
                <w:ilvl w:val="0"/>
                <w:numId w:val="36"/>
              </w:numPr>
              <w:tabs>
                <w:tab w:val="left" w:pos="624"/>
              </w:tabs>
              <w:rPr>
                <w:sz w:val="26"/>
              </w:rPr>
            </w:pPr>
            <w:r w:rsidRPr="00041560">
              <w:rPr>
                <w:sz w:val="26"/>
                <w:rtl/>
              </w:rPr>
              <w:t>בתי חולים לרבות בתי החולים הפסיכיאטריים, הגריאטריים ושיקומיים</w:t>
            </w:r>
            <w:r w:rsidRPr="00041560">
              <w:rPr>
                <w:rFonts w:hint="cs"/>
                <w:sz w:val="26"/>
                <w:rtl/>
              </w:rPr>
              <w:t>;</w:t>
            </w:r>
          </w:p>
        </w:tc>
      </w:tr>
      <w:tr w:rsidR="00BD1314" w:rsidRPr="00041560" w14:paraId="220D4CE6" w14:textId="77777777" w:rsidTr="00A24DA9">
        <w:trPr>
          <w:cantSplit/>
          <w:trHeight w:val="564"/>
        </w:trPr>
        <w:tc>
          <w:tcPr>
            <w:tcW w:w="1725" w:type="dxa"/>
            <w:vMerge/>
          </w:tcPr>
          <w:p w14:paraId="2D028E5F" w14:textId="77777777" w:rsidR="00BD1314" w:rsidRPr="00C33989" w:rsidRDefault="00BD1314" w:rsidP="00BD1314">
            <w:pPr>
              <w:pStyle w:val="TableSideHeading"/>
              <w:jc w:val="center"/>
              <w:rPr>
                <w:b/>
                <w:bCs/>
                <w:sz w:val="26"/>
                <w:rtl/>
              </w:rPr>
            </w:pPr>
          </w:p>
        </w:tc>
        <w:tc>
          <w:tcPr>
            <w:tcW w:w="6238" w:type="dxa"/>
            <w:gridSpan w:val="2"/>
          </w:tcPr>
          <w:p w14:paraId="561C9858" w14:textId="77777777" w:rsidR="00BD1314" w:rsidRPr="00041560" w:rsidRDefault="00BD1314" w:rsidP="00BD1314">
            <w:pPr>
              <w:pStyle w:val="TableBlock"/>
              <w:numPr>
                <w:ilvl w:val="0"/>
                <w:numId w:val="36"/>
              </w:numPr>
              <w:rPr>
                <w:sz w:val="26"/>
                <w:rtl/>
              </w:rPr>
            </w:pPr>
            <w:r w:rsidRPr="00041560">
              <w:rPr>
                <w:sz w:val="26"/>
                <w:rtl/>
              </w:rPr>
              <w:t>קופות חולים</w:t>
            </w:r>
            <w:r w:rsidRPr="00041560">
              <w:rPr>
                <w:rFonts w:hint="cs"/>
                <w:sz w:val="26"/>
                <w:rtl/>
              </w:rPr>
              <w:t>;</w:t>
            </w:r>
          </w:p>
        </w:tc>
      </w:tr>
      <w:tr w:rsidR="00BD1314" w:rsidRPr="00041560" w14:paraId="35949ABA" w14:textId="77777777" w:rsidTr="00A24DA9">
        <w:trPr>
          <w:cantSplit/>
          <w:trHeight w:val="564"/>
        </w:trPr>
        <w:tc>
          <w:tcPr>
            <w:tcW w:w="1725" w:type="dxa"/>
            <w:vMerge/>
          </w:tcPr>
          <w:p w14:paraId="734BE0BA" w14:textId="77777777" w:rsidR="00BD1314" w:rsidRPr="00C33989" w:rsidRDefault="00BD1314" w:rsidP="00BD1314">
            <w:pPr>
              <w:pStyle w:val="TableSideHeading"/>
              <w:jc w:val="center"/>
              <w:rPr>
                <w:b/>
                <w:bCs/>
                <w:sz w:val="26"/>
                <w:rtl/>
              </w:rPr>
            </w:pPr>
          </w:p>
        </w:tc>
        <w:tc>
          <w:tcPr>
            <w:tcW w:w="6238" w:type="dxa"/>
            <w:gridSpan w:val="2"/>
          </w:tcPr>
          <w:p w14:paraId="40F94338" w14:textId="77777777" w:rsidR="00BD1314" w:rsidRPr="00041560" w:rsidRDefault="00BD1314" w:rsidP="00BD1314">
            <w:pPr>
              <w:pStyle w:val="TableBlock"/>
              <w:numPr>
                <w:ilvl w:val="0"/>
                <w:numId w:val="36"/>
              </w:numPr>
              <w:rPr>
                <w:sz w:val="26"/>
                <w:rtl/>
              </w:rPr>
            </w:pPr>
            <w:r w:rsidRPr="00041560">
              <w:rPr>
                <w:sz w:val="26"/>
                <w:rtl/>
              </w:rPr>
              <w:t>שירותי שיקום לפי חוק שיקום נכי נפש בקהילה, התש"ס-2000</w:t>
            </w:r>
            <w:r w:rsidRPr="00041560">
              <w:rPr>
                <w:rStyle w:val="ac"/>
                <w:sz w:val="26"/>
                <w:rtl/>
              </w:rPr>
              <w:footnoteReference w:id="24"/>
            </w:r>
            <w:r w:rsidRPr="00041560">
              <w:rPr>
                <w:rFonts w:hint="cs"/>
                <w:sz w:val="26"/>
                <w:rtl/>
              </w:rPr>
              <w:t>;</w:t>
            </w:r>
          </w:p>
        </w:tc>
      </w:tr>
      <w:tr w:rsidR="00BD1314" w:rsidRPr="00041560" w14:paraId="146D0C87" w14:textId="77777777" w:rsidTr="00A24DA9">
        <w:trPr>
          <w:cantSplit/>
          <w:trHeight w:val="564"/>
        </w:trPr>
        <w:tc>
          <w:tcPr>
            <w:tcW w:w="1725" w:type="dxa"/>
            <w:vMerge/>
          </w:tcPr>
          <w:p w14:paraId="2100B42E" w14:textId="77777777" w:rsidR="00BD1314" w:rsidRPr="00C33989" w:rsidRDefault="00BD1314" w:rsidP="00BD1314">
            <w:pPr>
              <w:pStyle w:val="TableSideHeading"/>
              <w:jc w:val="center"/>
              <w:rPr>
                <w:b/>
                <w:bCs/>
                <w:sz w:val="26"/>
                <w:rtl/>
              </w:rPr>
            </w:pPr>
          </w:p>
        </w:tc>
        <w:tc>
          <w:tcPr>
            <w:tcW w:w="6238" w:type="dxa"/>
            <w:gridSpan w:val="2"/>
          </w:tcPr>
          <w:p w14:paraId="330CFDB0" w14:textId="77777777" w:rsidR="00BD1314" w:rsidRPr="00041560" w:rsidRDefault="00BD1314" w:rsidP="00BD1314">
            <w:pPr>
              <w:pStyle w:val="TableBlock"/>
              <w:numPr>
                <w:ilvl w:val="0"/>
                <w:numId w:val="36"/>
              </w:numPr>
              <w:rPr>
                <w:sz w:val="26"/>
                <w:rtl/>
              </w:rPr>
            </w:pPr>
            <w:r w:rsidRPr="00041560">
              <w:rPr>
                <w:sz w:val="26"/>
                <w:rtl/>
              </w:rPr>
              <w:t>מרפאות, לרבות מרפאות לבריאות הנפש</w:t>
            </w:r>
            <w:r w:rsidRPr="00041560">
              <w:rPr>
                <w:rFonts w:hint="cs"/>
                <w:sz w:val="26"/>
                <w:rtl/>
              </w:rPr>
              <w:t>;</w:t>
            </w:r>
          </w:p>
        </w:tc>
      </w:tr>
      <w:tr w:rsidR="00BD1314" w:rsidRPr="00041560" w14:paraId="29F65544" w14:textId="77777777" w:rsidTr="00A24DA9">
        <w:trPr>
          <w:cantSplit/>
          <w:trHeight w:val="564"/>
        </w:trPr>
        <w:tc>
          <w:tcPr>
            <w:tcW w:w="1725" w:type="dxa"/>
            <w:vMerge/>
          </w:tcPr>
          <w:p w14:paraId="36864460" w14:textId="77777777" w:rsidR="00BD1314" w:rsidRPr="00C33989" w:rsidRDefault="00BD1314" w:rsidP="00BD1314">
            <w:pPr>
              <w:pStyle w:val="TableSideHeading"/>
              <w:jc w:val="center"/>
              <w:rPr>
                <w:b/>
                <w:bCs/>
                <w:sz w:val="26"/>
                <w:rtl/>
              </w:rPr>
            </w:pPr>
          </w:p>
        </w:tc>
        <w:tc>
          <w:tcPr>
            <w:tcW w:w="6238" w:type="dxa"/>
            <w:gridSpan w:val="2"/>
          </w:tcPr>
          <w:p w14:paraId="57F9EC98" w14:textId="77777777" w:rsidR="00BD1314" w:rsidRPr="00041560" w:rsidRDefault="00BD1314" w:rsidP="00BD1314">
            <w:pPr>
              <w:pStyle w:val="TableBlock"/>
              <w:numPr>
                <w:ilvl w:val="0"/>
                <w:numId w:val="36"/>
              </w:numPr>
              <w:rPr>
                <w:sz w:val="26"/>
                <w:rtl/>
              </w:rPr>
            </w:pPr>
            <w:r w:rsidRPr="00041560">
              <w:rPr>
                <w:sz w:val="26"/>
                <w:rtl/>
              </w:rPr>
              <w:t>מכוני דיאליזה</w:t>
            </w:r>
            <w:r w:rsidRPr="00041560">
              <w:rPr>
                <w:rFonts w:hint="cs"/>
                <w:sz w:val="26"/>
                <w:rtl/>
              </w:rPr>
              <w:t>;</w:t>
            </w:r>
          </w:p>
        </w:tc>
      </w:tr>
      <w:tr w:rsidR="00BD1314" w:rsidRPr="00041560" w14:paraId="310D2FCE" w14:textId="77777777" w:rsidTr="00A24DA9">
        <w:trPr>
          <w:cantSplit/>
          <w:trHeight w:val="564"/>
        </w:trPr>
        <w:tc>
          <w:tcPr>
            <w:tcW w:w="1725" w:type="dxa"/>
            <w:vMerge/>
          </w:tcPr>
          <w:p w14:paraId="6A31E792" w14:textId="77777777" w:rsidR="00BD1314" w:rsidRPr="00C33989" w:rsidRDefault="00BD1314" w:rsidP="00BD1314">
            <w:pPr>
              <w:pStyle w:val="TableSideHeading"/>
              <w:jc w:val="center"/>
              <w:rPr>
                <w:b/>
                <w:bCs/>
                <w:sz w:val="26"/>
                <w:rtl/>
              </w:rPr>
            </w:pPr>
          </w:p>
        </w:tc>
        <w:tc>
          <w:tcPr>
            <w:tcW w:w="6238" w:type="dxa"/>
            <w:gridSpan w:val="2"/>
          </w:tcPr>
          <w:p w14:paraId="178DAC06" w14:textId="77777777" w:rsidR="00BD1314" w:rsidRPr="00041560" w:rsidRDefault="00BD1314" w:rsidP="00BD1314">
            <w:pPr>
              <w:pStyle w:val="TableBlock"/>
              <w:numPr>
                <w:ilvl w:val="0"/>
                <w:numId w:val="36"/>
              </w:numPr>
              <w:rPr>
                <w:sz w:val="26"/>
                <w:rtl/>
              </w:rPr>
            </w:pPr>
            <w:r w:rsidRPr="00041560">
              <w:rPr>
                <w:sz w:val="26"/>
                <w:rtl/>
              </w:rPr>
              <w:t>מרכזים רפואיים גריאטריים</w:t>
            </w:r>
            <w:r w:rsidRPr="00041560">
              <w:rPr>
                <w:rFonts w:hint="cs"/>
                <w:sz w:val="26"/>
                <w:rtl/>
              </w:rPr>
              <w:t>;</w:t>
            </w:r>
            <w:r w:rsidRPr="00041560">
              <w:rPr>
                <w:sz w:val="26"/>
                <w:rtl/>
              </w:rPr>
              <w:t xml:space="preserve"> </w:t>
            </w:r>
          </w:p>
        </w:tc>
      </w:tr>
      <w:tr w:rsidR="00BD1314" w:rsidRPr="00041560" w14:paraId="3CDB3EA6" w14:textId="77777777" w:rsidTr="00A24DA9">
        <w:trPr>
          <w:cantSplit/>
          <w:trHeight w:val="268"/>
        </w:trPr>
        <w:tc>
          <w:tcPr>
            <w:tcW w:w="1725" w:type="dxa"/>
            <w:vMerge/>
          </w:tcPr>
          <w:p w14:paraId="61EFD291" w14:textId="77777777" w:rsidR="00BD1314" w:rsidRPr="00C33989" w:rsidRDefault="00BD1314" w:rsidP="00BD1314">
            <w:pPr>
              <w:pStyle w:val="TableSideHeading"/>
              <w:jc w:val="center"/>
              <w:rPr>
                <w:b/>
                <w:bCs/>
                <w:sz w:val="26"/>
                <w:rtl/>
              </w:rPr>
            </w:pPr>
          </w:p>
        </w:tc>
        <w:tc>
          <w:tcPr>
            <w:tcW w:w="6238" w:type="dxa"/>
            <w:gridSpan w:val="2"/>
          </w:tcPr>
          <w:p w14:paraId="486DF19F" w14:textId="77777777" w:rsidR="00BD1314" w:rsidRPr="00041560" w:rsidRDefault="00BD1314" w:rsidP="00BD1314">
            <w:pPr>
              <w:pStyle w:val="TableBlock"/>
              <w:numPr>
                <w:ilvl w:val="0"/>
                <w:numId w:val="36"/>
              </w:numPr>
              <w:rPr>
                <w:sz w:val="26"/>
                <w:rtl/>
              </w:rPr>
            </w:pPr>
            <w:r w:rsidRPr="00041560">
              <w:rPr>
                <w:sz w:val="26"/>
                <w:rtl/>
              </w:rPr>
              <w:t>מוסדות סיעודיים</w:t>
            </w:r>
            <w:r w:rsidRPr="00041560">
              <w:rPr>
                <w:rFonts w:hint="cs"/>
                <w:sz w:val="26"/>
                <w:rtl/>
              </w:rPr>
              <w:t>;</w:t>
            </w:r>
          </w:p>
        </w:tc>
      </w:tr>
      <w:tr w:rsidR="00BD1314" w:rsidRPr="00041560" w14:paraId="03449B90" w14:textId="77777777" w:rsidTr="00A24DA9">
        <w:trPr>
          <w:cantSplit/>
          <w:trHeight w:val="564"/>
        </w:trPr>
        <w:tc>
          <w:tcPr>
            <w:tcW w:w="1725" w:type="dxa"/>
            <w:vMerge/>
          </w:tcPr>
          <w:p w14:paraId="41FF30A2" w14:textId="77777777" w:rsidR="00BD1314" w:rsidRPr="00C33989" w:rsidRDefault="00BD1314" w:rsidP="00BD1314">
            <w:pPr>
              <w:pStyle w:val="TableSideHeading"/>
              <w:jc w:val="center"/>
              <w:rPr>
                <w:b/>
                <w:bCs/>
                <w:sz w:val="26"/>
                <w:rtl/>
              </w:rPr>
            </w:pPr>
          </w:p>
        </w:tc>
        <w:tc>
          <w:tcPr>
            <w:tcW w:w="6238" w:type="dxa"/>
            <w:gridSpan w:val="2"/>
          </w:tcPr>
          <w:p w14:paraId="75F997E1" w14:textId="77777777" w:rsidR="00BD1314" w:rsidRPr="00041560" w:rsidRDefault="00BD1314" w:rsidP="00BD1314">
            <w:pPr>
              <w:pStyle w:val="TableBlock"/>
              <w:numPr>
                <w:ilvl w:val="0"/>
                <w:numId w:val="36"/>
              </w:numPr>
              <w:rPr>
                <w:sz w:val="26"/>
                <w:rtl/>
              </w:rPr>
            </w:pPr>
            <w:r w:rsidRPr="00041560">
              <w:rPr>
                <w:sz w:val="26"/>
                <w:rtl/>
              </w:rPr>
              <w:t>בתי מרקחת</w:t>
            </w:r>
            <w:r w:rsidRPr="00041560">
              <w:rPr>
                <w:rFonts w:hint="cs"/>
                <w:sz w:val="26"/>
                <w:rtl/>
              </w:rPr>
              <w:t>;</w:t>
            </w:r>
          </w:p>
        </w:tc>
      </w:tr>
      <w:tr w:rsidR="00BD1314" w:rsidRPr="00041560" w14:paraId="39C8547C" w14:textId="77777777" w:rsidTr="00A24DA9">
        <w:trPr>
          <w:cantSplit/>
          <w:trHeight w:val="564"/>
        </w:trPr>
        <w:tc>
          <w:tcPr>
            <w:tcW w:w="1725" w:type="dxa"/>
            <w:vMerge/>
          </w:tcPr>
          <w:p w14:paraId="7A108A7F" w14:textId="77777777" w:rsidR="00BD1314" w:rsidRPr="00C33989" w:rsidRDefault="00BD1314" w:rsidP="00BD1314">
            <w:pPr>
              <w:pStyle w:val="TableSideHeading"/>
              <w:jc w:val="center"/>
              <w:rPr>
                <w:b/>
                <w:bCs/>
                <w:sz w:val="26"/>
                <w:rtl/>
              </w:rPr>
            </w:pPr>
          </w:p>
        </w:tc>
        <w:tc>
          <w:tcPr>
            <w:tcW w:w="6238" w:type="dxa"/>
            <w:gridSpan w:val="2"/>
          </w:tcPr>
          <w:p w14:paraId="679E2A44" w14:textId="77777777" w:rsidR="00BD1314" w:rsidRPr="00041560" w:rsidRDefault="00BD1314" w:rsidP="00BD1314">
            <w:pPr>
              <w:pStyle w:val="TableBlock"/>
              <w:numPr>
                <w:ilvl w:val="0"/>
                <w:numId w:val="36"/>
              </w:numPr>
              <w:rPr>
                <w:sz w:val="26"/>
                <w:rtl/>
              </w:rPr>
            </w:pPr>
            <w:r w:rsidRPr="00041560">
              <w:rPr>
                <w:sz w:val="26"/>
                <w:rtl/>
              </w:rPr>
              <w:t>מכוני אופטיקה</w:t>
            </w:r>
            <w:r w:rsidRPr="00041560">
              <w:rPr>
                <w:rFonts w:hint="cs"/>
                <w:sz w:val="26"/>
                <w:rtl/>
              </w:rPr>
              <w:t>;</w:t>
            </w:r>
          </w:p>
        </w:tc>
      </w:tr>
      <w:tr w:rsidR="00BD1314" w:rsidRPr="00041560" w14:paraId="6B0D87CE" w14:textId="77777777" w:rsidTr="00A24DA9">
        <w:trPr>
          <w:cantSplit/>
          <w:trHeight w:val="564"/>
        </w:trPr>
        <w:tc>
          <w:tcPr>
            <w:tcW w:w="1725" w:type="dxa"/>
            <w:vMerge/>
          </w:tcPr>
          <w:p w14:paraId="555DF475" w14:textId="77777777" w:rsidR="00BD1314" w:rsidRPr="00C33989" w:rsidRDefault="00BD1314" w:rsidP="00BD1314">
            <w:pPr>
              <w:pStyle w:val="TableSideHeading"/>
              <w:jc w:val="center"/>
              <w:rPr>
                <w:b/>
                <w:bCs/>
                <w:sz w:val="26"/>
                <w:rtl/>
              </w:rPr>
            </w:pPr>
          </w:p>
        </w:tc>
        <w:tc>
          <w:tcPr>
            <w:tcW w:w="6238" w:type="dxa"/>
            <w:gridSpan w:val="2"/>
          </w:tcPr>
          <w:p w14:paraId="10781D6D" w14:textId="77777777" w:rsidR="00BD1314" w:rsidRPr="00041560" w:rsidRDefault="00BD1314" w:rsidP="00BD1314">
            <w:pPr>
              <w:pStyle w:val="TableBlock"/>
              <w:numPr>
                <w:ilvl w:val="0"/>
                <w:numId w:val="36"/>
              </w:numPr>
              <w:rPr>
                <w:sz w:val="26"/>
                <w:rtl/>
              </w:rPr>
            </w:pPr>
            <w:r w:rsidRPr="00041560">
              <w:rPr>
                <w:sz w:val="26"/>
                <w:rtl/>
              </w:rPr>
              <w:t>שירותי רפואת שיניים דחופים</w:t>
            </w:r>
            <w:r w:rsidRPr="00041560">
              <w:rPr>
                <w:rFonts w:hint="cs"/>
                <w:sz w:val="26"/>
                <w:rtl/>
              </w:rPr>
              <w:t>;</w:t>
            </w:r>
          </w:p>
        </w:tc>
      </w:tr>
      <w:tr w:rsidR="00BD1314" w:rsidRPr="00041560" w14:paraId="0D64E211" w14:textId="77777777" w:rsidTr="00A24DA9">
        <w:trPr>
          <w:cantSplit/>
          <w:trHeight w:val="564"/>
        </w:trPr>
        <w:tc>
          <w:tcPr>
            <w:tcW w:w="1725" w:type="dxa"/>
            <w:vMerge/>
          </w:tcPr>
          <w:p w14:paraId="011FE64C" w14:textId="77777777" w:rsidR="00BD1314" w:rsidRPr="00C33989" w:rsidRDefault="00BD1314" w:rsidP="00BD1314">
            <w:pPr>
              <w:pStyle w:val="TableSideHeading"/>
              <w:jc w:val="center"/>
              <w:rPr>
                <w:b/>
                <w:bCs/>
                <w:sz w:val="26"/>
                <w:rtl/>
              </w:rPr>
            </w:pPr>
          </w:p>
        </w:tc>
        <w:tc>
          <w:tcPr>
            <w:tcW w:w="6238" w:type="dxa"/>
            <w:gridSpan w:val="2"/>
          </w:tcPr>
          <w:p w14:paraId="3FD299D9" w14:textId="77777777" w:rsidR="00BD1314" w:rsidRPr="00041560" w:rsidRDefault="00BD1314" w:rsidP="00BD1314">
            <w:pPr>
              <w:pStyle w:val="TableBlock"/>
              <w:numPr>
                <w:ilvl w:val="0"/>
                <w:numId w:val="36"/>
              </w:numPr>
              <w:rPr>
                <w:sz w:val="26"/>
                <w:rtl/>
              </w:rPr>
            </w:pPr>
            <w:r w:rsidRPr="00041560">
              <w:rPr>
                <w:sz w:val="26"/>
                <w:rtl/>
              </w:rPr>
              <w:t>שירותי חירום רפואיים</w:t>
            </w:r>
            <w:r w:rsidRPr="00041560">
              <w:rPr>
                <w:rFonts w:hint="cs"/>
                <w:sz w:val="26"/>
                <w:rtl/>
              </w:rPr>
              <w:t xml:space="preserve"> -</w:t>
            </w:r>
            <w:r w:rsidRPr="00041560">
              <w:rPr>
                <w:sz w:val="26"/>
                <w:rtl/>
              </w:rPr>
              <w:t xml:space="preserve"> מ</w:t>
            </w:r>
            <w:r w:rsidRPr="00041560">
              <w:rPr>
                <w:rFonts w:hint="cs"/>
                <w:sz w:val="26"/>
                <w:rtl/>
              </w:rPr>
              <w:t>גן דוד אדום לפי חוק מגן דוד אדום, התש"י-1950</w:t>
            </w:r>
            <w:r w:rsidRPr="00041560">
              <w:rPr>
                <w:rStyle w:val="ac"/>
                <w:sz w:val="26"/>
                <w:rtl/>
              </w:rPr>
              <w:footnoteReference w:id="25"/>
            </w:r>
            <w:r w:rsidRPr="00041560">
              <w:rPr>
                <w:rFonts w:hint="cs"/>
                <w:sz w:val="26"/>
                <w:rtl/>
              </w:rPr>
              <w:t>,</w:t>
            </w:r>
            <w:r>
              <w:rPr>
                <w:rFonts w:hint="cs"/>
                <w:sz w:val="26"/>
                <w:rtl/>
              </w:rPr>
              <w:t xml:space="preserve"> </w:t>
            </w:r>
            <w:r w:rsidRPr="00041560">
              <w:rPr>
                <w:sz w:val="26"/>
                <w:rtl/>
              </w:rPr>
              <w:t>טרם ו</w:t>
            </w:r>
            <w:r w:rsidRPr="00041560">
              <w:rPr>
                <w:rFonts w:hint="cs"/>
                <w:sz w:val="26"/>
                <w:rtl/>
              </w:rPr>
              <w:t>דומיהם;</w:t>
            </w:r>
          </w:p>
        </w:tc>
      </w:tr>
      <w:tr w:rsidR="00BD1314" w:rsidRPr="00041560" w14:paraId="3F5007A8" w14:textId="77777777" w:rsidTr="00A24DA9">
        <w:trPr>
          <w:cantSplit/>
          <w:trHeight w:val="373"/>
        </w:trPr>
        <w:tc>
          <w:tcPr>
            <w:tcW w:w="1725" w:type="dxa"/>
            <w:vMerge/>
          </w:tcPr>
          <w:p w14:paraId="72416902" w14:textId="77777777" w:rsidR="00BD1314" w:rsidRPr="00C33989" w:rsidRDefault="00BD1314" w:rsidP="00BD1314">
            <w:pPr>
              <w:pStyle w:val="TableSideHeading"/>
              <w:jc w:val="center"/>
              <w:rPr>
                <w:b/>
                <w:bCs/>
                <w:sz w:val="26"/>
                <w:rtl/>
              </w:rPr>
            </w:pPr>
          </w:p>
        </w:tc>
        <w:tc>
          <w:tcPr>
            <w:tcW w:w="6238" w:type="dxa"/>
            <w:gridSpan w:val="2"/>
          </w:tcPr>
          <w:p w14:paraId="526672D4" w14:textId="77777777" w:rsidR="00BD1314" w:rsidRPr="00041560" w:rsidRDefault="00BD1314" w:rsidP="00BD1314">
            <w:pPr>
              <w:pStyle w:val="TableBlock"/>
              <w:numPr>
                <w:ilvl w:val="0"/>
                <w:numId w:val="36"/>
              </w:numPr>
              <w:rPr>
                <w:sz w:val="26"/>
                <w:rtl/>
              </w:rPr>
            </w:pPr>
            <w:r w:rsidRPr="00041560">
              <w:rPr>
                <w:sz w:val="26"/>
                <w:rtl/>
              </w:rPr>
              <w:t>אמבולנסים פרטיים</w:t>
            </w:r>
            <w:r w:rsidRPr="00041560">
              <w:rPr>
                <w:rFonts w:hint="cs"/>
                <w:sz w:val="26"/>
                <w:rtl/>
              </w:rPr>
              <w:t>;</w:t>
            </w:r>
          </w:p>
        </w:tc>
      </w:tr>
      <w:tr w:rsidR="00BD1314" w:rsidRPr="00041560" w14:paraId="75647CB5" w14:textId="77777777" w:rsidTr="00A24DA9">
        <w:trPr>
          <w:cantSplit/>
          <w:trHeight w:val="423"/>
        </w:trPr>
        <w:tc>
          <w:tcPr>
            <w:tcW w:w="1725" w:type="dxa"/>
            <w:vMerge/>
          </w:tcPr>
          <w:p w14:paraId="7C428D4C" w14:textId="77777777" w:rsidR="00BD1314" w:rsidRPr="00C33989" w:rsidRDefault="00BD1314" w:rsidP="00BD1314">
            <w:pPr>
              <w:pStyle w:val="TableSideHeading"/>
              <w:jc w:val="center"/>
              <w:rPr>
                <w:b/>
                <w:bCs/>
                <w:sz w:val="26"/>
                <w:rtl/>
              </w:rPr>
            </w:pPr>
          </w:p>
        </w:tc>
        <w:tc>
          <w:tcPr>
            <w:tcW w:w="6238" w:type="dxa"/>
            <w:gridSpan w:val="2"/>
          </w:tcPr>
          <w:p w14:paraId="20339193" w14:textId="7CC88BD2" w:rsidR="00BD1314" w:rsidRPr="00041560" w:rsidRDefault="00BD1314" w:rsidP="00BD1314">
            <w:pPr>
              <w:pStyle w:val="TableBlock"/>
              <w:numPr>
                <w:ilvl w:val="0"/>
                <w:numId w:val="36"/>
              </w:numPr>
              <w:rPr>
                <w:sz w:val="26"/>
                <w:rtl/>
              </w:rPr>
            </w:pPr>
            <w:r w:rsidRPr="00041560">
              <w:rPr>
                <w:sz w:val="26"/>
                <w:rtl/>
              </w:rPr>
              <w:t>שירותי בריאות הציבור</w:t>
            </w:r>
            <w:r w:rsidRPr="00041560">
              <w:rPr>
                <w:rFonts w:hint="cs"/>
                <w:sz w:val="26"/>
                <w:rtl/>
              </w:rPr>
              <w:t>;</w:t>
            </w:r>
          </w:p>
        </w:tc>
      </w:tr>
      <w:tr w:rsidR="00BD1314" w:rsidRPr="00041560" w14:paraId="519D235D" w14:textId="77777777" w:rsidTr="00A24DA9">
        <w:trPr>
          <w:cantSplit/>
          <w:trHeight w:val="431"/>
        </w:trPr>
        <w:tc>
          <w:tcPr>
            <w:tcW w:w="1725" w:type="dxa"/>
            <w:vMerge/>
          </w:tcPr>
          <w:p w14:paraId="2B111076" w14:textId="77777777" w:rsidR="00BD1314" w:rsidRPr="00C33989" w:rsidRDefault="00BD1314" w:rsidP="00BD1314">
            <w:pPr>
              <w:pStyle w:val="TableSideHeading"/>
              <w:jc w:val="center"/>
              <w:rPr>
                <w:b/>
                <w:bCs/>
                <w:sz w:val="26"/>
                <w:rtl/>
              </w:rPr>
            </w:pPr>
          </w:p>
        </w:tc>
        <w:tc>
          <w:tcPr>
            <w:tcW w:w="6238" w:type="dxa"/>
            <w:gridSpan w:val="2"/>
          </w:tcPr>
          <w:p w14:paraId="48B13723" w14:textId="77777777" w:rsidR="00BD1314" w:rsidRPr="00041560" w:rsidRDefault="00BD1314" w:rsidP="00BD1314">
            <w:pPr>
              <w:pStyle w:val="TableBlock"/>
              <w:numPr>
                <w:ilvl w:val="0"/>
                <w:numId w:val="36"/>
              </w:numPr>
              <w:rPr>
                <w:sz w:val="26"/>
                <w:rtl/>
              </w:rPr>
            </w:pPr>
            <w:r w:rsidRPr="00041560">
              <w:rPr>
                <w:sz w:val="26"/>
                <w:rtl/>
              </w:rPr>
              <w:t>יצרני וספקי ציוד ואביזרי שיקום</w:t>
            </w:r>
            <w:r w:rsidRPr="00041560">
              <w:rPr>
                <w:rFonts w:hint="cs"/>
                <w:sz w:val="26"/>
                <w:rtl/>
              </w:rPr>
              <w:t>;</w:t>
            </w:r>
          </w:p>
        </w:tc>
      </w:tr>
      <w:tr w:rsidR="00BD1314" w:rsidRPr="00041560" w14:paraId="2375A829" w14:textId="77777777" w:rsidTr="00A24DA9">
        <w:trPr>
          <w:cantSplit/>
          <w:trHeight w:val="311"/>
        </w:trPr>
        <w:tc>
          <w:tcPr>
            <w:tcW w:w="1725" w:type="dxa"/>
            <w:vMerge/>
          </w:tcPr>
          <w:p w14:paraId="146284F9" w14:textId="77777777" w:rsidR="00BD1314" w:rsidRPr="00C33989" w:rsidRDefault="00BD1314" w:rsidP="00BD1314">
            <w:pPr>
              <w:pStyle w:val="TableSideHeading"/>
              <w:jc w:val="center"/>
              <w:rPr>
                <w:b/>
                <w:bCs/>
                <w:sz w:val="26"/>
                <w:rtl/>
              </w:rPr>
            </w:pPr>
          </w:p>
        </w:tc>
        <w:tc>
          <w:tcPr>
            <w:tcW w:w="6238" w:type="dxa"/>
            <w:gridSpan w:val="2"/>
          </w:tcPr>
          <w:p w14:paraId="2294044C" w14:textId="77777777" w:rsidR="00BD1314" w:rsidRPr="00041560" w:rsidRDefault="00BD1314" w:rsidP="00BD1314">
            <w:pPr>
              <w:pStyle w:val="TableBlock"/>
              <w:numPr>
                <w:ilvl w:val="0"/>
                <w:numId w:val="36"/>
              </w:numPr>
              <w:rPr>
                <w:sz w:val="26"/>
                <w:rtl/>
              </w:rPr>
            </w:pPr>
            <w:r w:rsidRPr="00041560">
              <w:rPr>
                <w:sz w:val="26"/>
                <w:rtl/>
              </w:rPr>
              <w:t>טיפות חלב</w:t>
            </w:r>
            <w:r w:rsidRPr="00041560">
              <w:rPr>
                <w:rFonts w:hint="cs"/>
                <w:sz w:val="26"/>
                <w:rtl/>
              </w:rPr>
              <w:t>;</w:t>
            </w:r>
          </w:p>
        </w:tc>
      </w:tr>
      <w:tr w:rsidR="00BD1314" w:rsidRPr="00041560" w14:paraId="06EDB1C8" w14:textId="77777777" w:rsidTr="00A24DA9">
        <w:trPr>
          <w:cantSplit/>
          <w:trHeight w:val="395"/>
        </w:trPr>
        <w:tc>
          <w:tcPr>
            <w:tcW w:w="1725" w:type="dxa"/>
            <w:vMerge/>
          </w:tcPr>
          <w:p w14:paraId="73C0EA7C" w14:textId="77777777" w:rsidR="00BD1314" w:rsidRPr="00C33989" w:rsidRDefault="00BD1314" w:rsidP="00BD1314">
            <w:pPr>
              <w:pStyle w:val="TableSideHeading"/>
              <w:jc w:val="center"/>
              <w:rPr>
                <w:b/>
                <w:bCs/>
                <w:sz w:val="26"/>
                <w:rtl/>
              </w:rPr>
            </w:pPr>
          </w:p>
        </w:tc>
        <w:tc>
          <w:tcPr>
            <w:tcW w:w="6238" w:type="dxa"/>
            <w:gridSpan w:val="2"/>
          </w:tcPr>
          <w:p w14:paraId="4AF07CB9" w14:textId="77777777" w:rsidR="00BD1314" w:rsidRPr="00041560" w:rsidRDefault="00BD1314" w:rsidP="00BD1314">
            <w:pPr>
              <w:pStyle w:val="TableBlock"/>
              <w:numPr>
                <w:ilvl w:val="0"/>
                <w:numId w:val="36"/>
              </w:numPr>
              <w:rPr>
                <w:sz w:val="26"/>
                <w:rtl/>
              </w:rPr>
            </w:pPr>
            <w:r w:rsidRPr="00041560">
              <w:rPr>
                <w:sz w:val="26"/>
                <w:rtl/>
              </w:rPr>
              <w:t>יחידות התפתחות הילד</w:t>
            </w:r>
            <w:r w:rsidRPr="00041560">
              <w:rPr>
                <w:rFonts w:hint="cs"/>
                <w:sz w:val="26"/>
                <w:rtl/>
              </w:rPr>
              <w:t>;</w:t>
            </w:r>
          </w:p>
        </w:tc>
      </w:tr>
      <w:tr w:rsidR="00BD1314" w:rsidRPr="00041560" w14:paraId="7C7D0986" w14:textId="77777777" w:rsidTr="00A24DA9">
        <w:trPr>
          <w:cantSplit/>
          <w:trHeight w:val="303"/>
        </w:trPr>
        <w:tc>
          <w:tcPr>
            <w:tcW w:w="1725" w:type="dxa"/>
            <w:vMerge/>
          </w:tcPr>
          <w:p w14:paraId="67CA00B3" w14:textId="77777777" w:rsidR="00BD1314" w:rsidRPr="00C33989" w:rsidRDefault="00BD1314" w:rsidP="00BD1314">
            <w:pPr>
              <w:pStyle w:val="TableSideHeading"/>
              <w:jc w:val="center"/>
              <w:rPr>
                <w:b/>
                <w:bCs/>
                <w:sz w:val="26"/>
                <w:rtl/>
              </w:rPr>
            </w:pPr>
          </w:p>
        </w:tc>
        <w:tc>
          <w:tcPr>
            <w:tcW w:w="6238" w:type="dxa"/>
            <w:gridSpan w:val="2"/>
          </w:tcPr>
          <w:p w14:paraId="4B89B1F6" w14:textId="77777777" w:rsidR="00BD1314" w:rsidRPr="00041560" w:rsidRDefault="00BD1314" w:rsidP="00BD1314">
            <w:pPr>
              <w:pStyle w:val="TableBlock"/>
              <w:numPr>
                <w:ilvl w:val="0"/>
                <w:numId w:val="36"/>
              </w:numPr>
              <w:rPr>
                <w:sz w:val="26"/>
                <w:rtl/>
              </w:rPr>
            </w:pPr>
            <w:r w:rsidRPr="00041560">
              <w:rPr>
                <w:sz w:val="26"/>
                <w:rtl/>
              </w:rPr>
              <w:t>מעבדות ושירותי דימות</w:t>
            </w:r>
            <w:r w:rsidRPr="00041560">
              <w:rPr>
                <w:rFonts w:hint="cs"/>
                <w:sz w:val="26"/>
                <w:rtl/>
              </w:rPr>
              <w:t>;</w:t>
            </w:r>
          </w:p>
        </w:tc>
      </w:tr>
      <w:tr w:rsidR="00BD1314" w:rsidRPr="00041560" w14:paraId="4DC3D6E7" w14:textId="77777777" w:rsidTr="00A24DA9">
        <w:trPr>
          <w:cantSplit/>
          <w:trHeight w:val="559"/>
        </w:trPr>
        <w:tc>
          <w:tcPr>
            <w:tcW w:w="1725" w:type="dxa"/>
            <w:vMerge/>
          </w:tcPr>
          <w:p w14:paraId="63E34DBE" w14:textId="77777777" w:rsidR="00BD1314" w:rsidRPr="00C33989" w:rsidRDefault="00BD1314" w:rsidP="00BD1314">
            <w:pPr>
              <w:pStyle w:val="TableSideHeading"/>
              <w:jc w:val="center"/>
              <w:rPr>
                <w:b/>
                <w:bCs/>
                <w:sz w:val="26"/>
                <w:rtl/>
              </w:rPr>
            </w:pPr>
          </w:p>
        </w:tc>
        <w:tc>
          <w:tcPr>
            <w:tcW w:w="6238" w:type="dxa"/>
            <w:gridSpan w:val="2"/>
          </w:tcPr>
          <w:p w14:paraId="222A59CD" w14:textId="77777777" w:rsidR="00BD1314" w:rsidRPr="00041560" w:rsidRDefault="00BD1314" w:rsidP="00BD1314">
            <w:pPr>
              <w:pStyle w:val="TableBlock"/>
              <w:numPr>
                <w:ilvl w:val="0"/>
                <w:numId w:val="36"/>
              </w:numPr>
              <w:rPr>
                <w:sz w:val="26"/>
                <w:rtl/>
              </w:rPr>
            </w:pPr>
            <w:r w:rsidRPr="00041560">
              <w:rPr>
                <w:sz w:val="26"/>
                <w:rtl/>
              </w:rPr>
              <w:t>ייצור</w:t>
            </w:r>
            <w:r w:rsidRPr="00041560">
              <w:rPr>
                <w:rFonts w:hint="cs"/>
                <w:sz w:val="26"/>
                <w:rtl/>
              </w:rPr>
              <w:t>,</w:t>
            </w:r>
            <w:r w:rsidRPr="00041560">
              <w:rPr>
                <w:sz w:val="26"/>
                <w:rtl/>
              </w:rPr>
              <w:t xml:space="preserve"> ייבוא, שיווק ואספקת ציוד רפואי, </w:t>
            </w:r>
            <w:r w:rsidRPr="00041560">
              <w:rPr>
                <w:rFonts w:hint="cs"/>
                <w:sz w:val="26"/>
                <w:rtl/>
              </w:rPr>
              <w:t xml:space="preserve">ציוד ואביזרי שיקום, </w:t>
            </w:r>
            <w:r w:rsidRPr="00041560">
              <w:rPr>
                <w:sz w:val="26"/>
                <w:rtl/>
              </w:rPr>
              <w:t>תרופות</w:t>
            </w:r>
            <w:r w:rsidRPr="00041560">
              <w:rPr>
                <w:rFonts w:hint="cs"/>
                <w:sz w:val="26"/>
                <w:rtl/>
              </w:rPr>
              <w:t xml:space="preserve"> ו</w:t>
            </w:r>
            <w:r w:rsidRPr="00041560">
              <w:rPr>
                <w:sz w:val="26"/>
                <w:rtl/>
              </w:rPr>
              <w:t>מכשור רפואי</w:t>
            </w:r>
            <w:r w:rsidRPr="00041560">
              <w:rPr>
                <w:rFonts w:hint="cs"/>
                <w:sz w:val="26"/>
                <w:rtl/>
              </w:rPr>
              <w:t>;</w:t>
            </w:r>
            <w:r w:rsidRPr="00041560">
              <w:rPr>
                <w:sz w:val="26"/>
                <w:rtl/>
              </w:rPr>
              <w:t xml:space="preserve"> </w:t>
            </w:r>
          </w:p>
        </w:tc>
      </w:tr>
      <w:tr w:rsidR="00BD1314" w:rsidRPr="00041560" w14:paraId="7C5EA3E7" w14:textId="77777777" w:rsidTr="00A24DA9">
        <w:trPr>
          <w:cantSplit/>
          <w:trHeight w:val="495"/>
        </w:trPr>
        <w:tc>
          <w:tcPr>
            <w:tcW w:w="1725" w:type="dxa"/>
            <w:vMerge/>
          </w:tcPr>
          <w:p w14:paraId="6D18360E" w14:textId="77777777" w:rsidR="00BD1314" w:rsidRPr="00C33989" w:rsidRDefault="00BD1314" w:rsidP="00BD1314">
            <w:pPr>
              <w:pStyle w:val="TableSideHeading"/>
              <w:jc w:val="center"/>
              <w:rPr>
                <w:b/>
                <w:bCs/>
                <w:sz w:val="26"/>
                <w:rtl/>
              </w:rPr>
            </w:pPr>
          </w:p>
        </w:tc>
        <w:tc>
          <w:tcPr>
            <w:tcW w:w="6238" w:type="dxa"/>
            <w:gridSpan w:val="2"/>
          </w:tcPr>
          <w:p w14:paraId="54DEA4A1" w14:textId="77777777" w:rsidR="00BD1314" w:rsidRPr="00041560" w:rsidRDefault="00BD1314" w:rsidP="00BD1314">
            <w:pPr>
              <w:pStyle w:val="TableBlock"/>
              <w:numPr>
                <w:ilvl w:val="0"/>
                <w:numId w:val="36"/>
              </w:numPr>
              <w:rPr>
                <w:sz w:val="26"/>
                <w:rtl/>
              </w:rPr>
            </w:pPr>
            <w:r w:rsidRPr="00041560">
              <w:rPr>
                <w:sz w:val="26"/>
                <w:rtl/>
              </w:rPr>
              <w:t>מר</w:t>
            </w:r>
            <w:r w:rsidRPr="00041560">
              <w:rPr>
                <w:rFonts w:hint="cs"/>
                <w:sz w:val="26"/>
                <w:rtl/>
              </w:rPr>
              <w:t xml:space="preserve">כזים </w:t>
            </w:r>
            <w:r w:rsidRPr="00041560">
              <w:rPr>
                <w:sz w:val="26"/>
                <w:rtl/>
              </w:rPr>
              <w:t>לוגי</w:t>
            </w:r>
            <w:r w:rsidRPr="00041560">
              <w:rPr>
                <w:rFonts w:hint="cs"/>
                <w:sz w:val="26"/>
                <w:rtl/>
              </w:rPr>
              <w:t>סטיי</w:t>
            </w:r>
            <w:r w:rsidRPr="00041560">
              <w:rPr>
                <w:sz w:val="26"/>
                <w:rtl/>
              </w:rPr>
              <w:t>ם ומעבדות</w:t>
            </w:r>
            <w:r w:rsidRPr="00041560">
              <w:rPr>
                <w:rFonts w:hint="cs"/>
                <w:sz w:val="26"/>
                <w:rtl/>
              </w:rPr>
              <w:t>;</w:t>
            </w:r>
          </w:p>
        </w:tc>
      </w:tr>
      <w:tr w:rsidR="00BD1314" w:rsidRPr="00041560" w14:paraId="18539D62" w14:textId="77777777" w:rsidTr="00A24DA9">
        <w:trPr>
          <w:cantSplit/>
          <w:trHeight w:val="897"/>
        </w:trPr>
        <w:tc>
          <w:tcPr>
            <w:tcW w:w="1725" w:type="dxa"/>
            <w:vMerge/>
          </w:tcPr>
          <w:p w14:paraId="55C2D8F1" w14:textId="77777777" w:rsidR="00BD1314" w:rsidRPr="00C33989" w:rsidRDefault="00BD1314" w:rsidP="00BD1314">
            <w:pPr>
              <w:pStyle w:val="TableSideHeading"/>
              <w:jc w:val="center"/>
              <w:rPr>
                <w:b/>
                <w:bCs/>
                <w:sz w:val="26"/>
                <w:rtl/>
              </w:rPr>
            </w:pPr>
          </w:p>
        </w:tc>
        <w:tc>
          <w:tcPr>
            <w:tcW w:w="6238" w:type="dxa"/>
            <w:gridSpan w:val="2"/>
          </w:tcPr>
          <w:p w14:paraId="2F09717D" w14:textId="77777777" w:rsidR="00BD1314" w:rsidRPr="00041560" w:rsidRDefault="00BD1314" w:rsidP="00BD1314">
            <w:pPr>
              <w:pStyle w:val="TableBlock"/>
              <w:numPr>
                <w:ilvl w:val="0"/>
                <w:numId w:val="36"/>
              </w:numPr>
              <w:rPr>
                <w:sz w:val="26"/>
                <w:rtl/>
              </w:rPr>
            </w:pPr>
            <w:r w:rsidRPr="00041560">
              <w:rPr>
                <w:sz w:val="26"/>
                <w:rtl/>
              </w:rPr>
              <w:t>עוסקים בתחום הקנביס לשימוש רפואי</w:t>
            </w:r>
            <w:r w:rsidRPr="00041560">
              <w:rPr>
                <w:rFonts w:hint="cs"/>
                <w:sz w:val="26"/>
                <w:rtl/>
              </w:rPr>
              <w:t>-</w:t>
            </w:r>
            <w:r w:rsidRPr="00041560">
              <w:rPr>
                <w:sz w:val="26"/>
                <w:rtl/>
              </w:rPr>
              <w:t xml:space="preserve"> חוות גידול וריבוי, מפעלי ייצור, בתי מסחר למוצרי קנביס ושינוע</w:t>
            </w:r>
            <w:r w:rsidRPr="00041560">
              <w:rPr>
                <w:rFonts w:hint="cs"/>
                <w:sz w:val="26"/>
                <w:rtl/>
              </w:rPr>
              <w:t>;</w:t>
            </w:r>
          </w:p>
        </w:tc>
      </w:tr>
      <w:tr w:rsidR="00BD1314" w:rsidRPr="00041560" w14:paraId="0AF109AD" w14:textId="77777777" w:rsidTr="00A24DA9">
        <w:trPr>
          <w:cantSplit/>
          <w:trHeight w:val="545"/>
        </w:trPr>
        <w:tc>
          <w:tcPr>
            <w:tcW w:w="1725" w:type="dxa"/>
            <w:vMerge/>
          </w:tcPr>
          <w:p w14:paraId="5AC96B54" w14:textId="77777777" w:rsidR="00BD1314" w:rsidRPr="00C33989" w:rsidRDefault="00BD1314" w:rsidP="00BD1314">
            <w:pPr>
              <w:pStyle w:val="TableSideHeading"/>
              <w:jc w:val="center"/>
              <w:rPr>
                <w:b/>
                <w:bCs/>
                <w:sz w:val="26"/>
                <w:rtl/>
              </w:rPr>
            </w:pPr>
          </w:p>
        </w:tc>
        <w:tc>
          <w:tcPr>
            <w:tcW w:w="6238" w:type="dxa"/>
            <w:gridSpan w:val="2"/>
          </w:tcPr>
          <w:p w14:paraId="7C274E3A" w14:textId="77777777" w:rsidR="00BD1314" w:rsidRPr="00041560" w:rsidRDefault="00BD1314" w:rsidP="00BD1314">
            <w:pPr>
              <w:pStyle w:val="TableBlock"/>
              <w:numPr>
                <w:ilvl w:val="0"/>
                <w:numId w:val="36"/>
              </w:numPr>
              <w:rPr>
                <w:sz w:val="26"/>
                <w:rtl/>
              </w:rPr>
            </w:pPr>
            <w:r w:rsidRPr="00041560">
              <w:rPr>
                <w:sz w:val="26"/>
                <w:rtl/>
              </w:rPr>
              <w:t>מוקד קול הבריאות</w:t>
            </w:r>
            <w:r w:rsidRPr="00041560">
              <w:rPr>
                <w:rFonts w:hint="cs"/>
                <w:sz w:val="26"/>
                <w:rtl/>
              </w:rPr>
              <w:t>;</w:t>
            </w:r>
          </w:p>
        </w:tc>
      </w:tr>
      <w:tr w:rsidR="00BD1314" w:rsidRPr="00041560" w14:paraId="79138058" w14:textId="77777777" w:rsidTr="00A24DA9">
        <w:trPr>
          <w:cantSplit/>
          <w:trHeight w:val="442"/>
        </w:trPr>
        <w:tc>
          <w:tcPr>
            <w:tcW w:w="1725" w:type="dxa"/>
            <w:vMerge/>
          </w:tcPr>
          <w:p w14:paraId="5C0CD609" w14:textId="77777777" w:rsidR="00BD1314" w:rsidRPr="00C33989" w:rsidRDefault="00BD1314" w:rsidP="00BD1314">
            <w:pPr>
              <w:pStyle w:val="TableSideHeading"/>
              <w:jc w:val="center"/>
              <w:rPr>
                <w:b/>
                <w:bCs/>
                <w:sz w:val="26"/>
                <w:rtl/>
              </w:rPr>
            </w:pPr>
          </w:p>
        </w:tc>
        <w:tc>
          <w:tcPr>
            <w:tcW w:w="6238" w:type="dxa"/>
            <w:gridSpan w:val="2"/>
          </w:tcPr>
          <w:p w14:paraId="737C0D34" w14:textId="77777777" w:rsidR="00BD1314" w:rsidRPr="00041560" w:rsidRDefault="00BD1314" w:rsidP="00BD1314">
            <w:pPr>
              <w:pStyle w:val="TableBlock"/>
              <w:numPr>
                <w:ilvl w:val="0"/>
                <w:numId w:val="36"/>
              </w:numPr>
              <w:rPr>
                <w:sz w:val="26"/>
                <w:rtl/>
              </w:rPr>
            </w:pPr>
            <w:r w:rsidRPr="00041560">
              <w:rPr>
                <w:sz w:val="26"/>
                <w:rtl/>
              </w:rPr>
              <w:t>מוקדי עזרה ראשונה נפשית</w:t>
            </w:r>
            <w:r w:rsidRPr="00041560">
              <w:rPr>
                <w:rFonts w:hint="cs"/>
                <w:sz w:val="26"/>
                <w:rtl/>
              </w:rPr>
              <w:t>;</w:t>
            </w:r>
          </w:p>
        </w:tc>
      </w:tr>
      <w:tr w:rsidR="00BD1314" w:rsidRPr="00041560" w14:paraId="3BEB2FC4" w14:textId="77777777" w:rsidTr="00A24DA9">
        <w:trPr>
          <w:cantSplit/>
          <w:trHeight w:val="897"/>
        </w:trPr>
        <w:tc>
          <w:tcPr>
            <w:tcW w:w="1725" w:type="dxa"/>
            <w:vMerge/>
          </w:tcPr>
          <w:p w14:paraId="7C2FA4EE" w14:textId="77777777" w:rsidR="00BD1314" w:rsidRPr="00C33989" w:rsidRDefault="00BD1314" w:rsidP="00BD1314">
            <w:pPr>
              <w:pStyle w:val="TableSideHeading"/>
              <w:jc w:val="center"/>
              <w:rPr>
                <w:b/>
                <w:bCs/>
                <w:sz w:val="26"/>
                <w:rtl/>
              </w:rPr>
            </w:pPr>
          </w:p>
        </w:tc>
        <w:tc>
          <w:tcPr>
            <w:tcW w:w="6238" w:type="dxa"/>
            <w:gridSpan w:val="2"/>
          </w:tcPr>
          <w:p w14:paraId="4AD72D21" w14:textId="77777777" w:rsidR="00BD1314" w:rsidRPr="00041560" w:rsidRDefault="00BD1314" w:rsidP="00BD1314">
            <w:pPr>
              <w:pStyle w:val="TableBlock"/>
              <w:numPr>
                <w:ilvl w:val="0"/>
                <w:numId w:val="36"/>
              </w:numPr>
              <w:rPr>
                <w:sz w:val="26"/>
                <w:rtl/>
              </w:rPr>
            </w:pPr>
            <w:r w:rsidRPr="00041560">
              <w:rPr>
                <w:sz w:val="26"/>
                <w:rtl/>
              </w:rPr>
              <w:t>עמותות שמסייעות לאספקת שירותים לאוכלוסייה עם צרכים מיוחדים</w:t>
            </w:r>
            <w:r w:rsidRPr="00041560">
              <w:rPr>
                <w:rFonts w:hint="cs"/>
                <w:sz w:val="26"/>
                <w:rtl/>
              </w:rPr>
              <w:t>;</w:t>
            </w:r>
          </w:p>
        </w:tc>
      </w:tr>
      <w:tr w:rsidR="00BD1314" w:rsidRPr="00041560" w14:paraId="62CC5158" w14:textId="77777777" w:rsidTr="00A24DA9">
        <w:trPr>
          <w:cantSplit/>
          <w:trHeight w:val="499"/>
        </w:trPr>
        <w:tc>
          <w:tcPr>
            <w:tcW w:w="1725" w:type="dxa"/>
            <w:vMerge/>
          </w:tcPr>
          <w:p w14:paraId="489457CE" w14:textId="77777777" w:rsidR="00BD1314" w:rsidRPr="00C33989" w:rsidRDefault="00BD1314" w:rsidP="00BD1314">
            <w:pPr>
              <w:pStyle w:val="TableSideHeading"/>
              <w:jc w:val="center"/>
              <w:rPr>
                <w:b/>
                <w:bCs/>
                <w:sz w:val="26"/>
                <w:rtl/>
              </w:rPr>
            </w:pPr>
          </w:p>
        </w:tc>
        <w:tc>
          <w:tcPr>
            <w:tcW w:w="6238" w:type="dxa"/>
            <w:gridSpan w:val="2"/>
          </w:tcPr>
          <w:p w14:paraId="7DF95F5C" w14:textId="77777777" w:rsidR="00BD1314" w:rsidRPr="00041560" w:rsidRDefault="00BD1314" w:rsidP="00BD1314">
            <w:pPr>
              <w:pStyle w:val="TableBlock"/>
              <w:numPr>
                <w:ilvl w:val="0"/>
                <w:numId w:val="36"/>
              </w:numPr>
              <w:rPr>
                <w:sz w:val="26"/>
                <w:rtl/>
              </w:rPr>
            </w:pPr>
            <w:r w:rsidRPr="00041560">
              <w:rPr>
                <w:rFonts w:ascii="David" w:hAnsi="David"/>
                <w:sz w:val="26"/>
                <w:rtl/>
              </w:rPr>
              <w:t>עמותות שמסייעות בבתי חולים ובמרפאות</w:t>
            </w:r>
            <w:r w:rsidRPr="00041560">
              <w:rPr>
                <w:rFonts w:ascii="David" w:hAnsi="David" w:hint="cs"/>
                <w:sz w:val="26"/>
                <w:rtl/>
              </w:rPr>
              <w:t>.</w:t>
            </w:r>
          </w:p>
        </w:tc>
      </w:tr>
      <w:tr w:rsidR="00BD1314" w:rsidRPr="00041560" w14:paraId="343C4B48" w14:textId="77777777" w:rsidTr="00A24DA9">
        <w:trPr>
          <w:cantSplit/>
          <w:trHeight w:val="499"/>
        </w:trPr>
        <w:tc>
          <w:tcPr>
            <w:tcW w:w="1725" w:type="dxa"/>
          </w:tcPr>
          <w:p w14:paraId="53597FCC" w14:textId="34A8E848" w:rsidR="00BD1314" w:rsidRPr="00C33989" w:rsidRDefault="00BD1314" w:rsidP="00BD1314">
            <w:pPr>
              <w:pStyle w:val="TableSideHeading"/>
              <w:jc w:val="center"/>
              <w:rPr>
                <w:b/>
                <w:bCs/>
                <w:sz w:val="26"/>
                <w:rtl/>
              </w:rPr>
            </w:pPr>
          </w:p>
        </w:tc>
        <w:tc>
          <w:tcPr>
            <w:tcW w:w="6238" w:type="dxa"/>
            <w:gridSpan w:val="2"/>
          </w:tcPr>
          <w:p w14:paraId="2B88A55B" w14:textId="4EE3E8B3" w:rsidR="00BD1314" w:rsidRPr="00A24DA9" w:rsidRDefault="00BD1314" w:rsidP="00BD1314">
            <w:pPr>
              <w:pStyle w:val="TableBlock"/>
              <w:numPr>
                <w:ilvl w:val="0"/>
                <w:numId w:val="36"/>
              </w:numPr>
              <w:rPr>
                <w:rFonts w:ascii="David" w:hAnsi="David"/>
                <w:sz w:val="26"/>
                <w:rtl/>
              </w:rPr>
            </w:pPr>
            <w:r>
              <w:rPr>
                <w:rFonts w:ascii="David" w:hAnsi="David" w:hint="cs"/>
                <w:sz w:val="26"/>
                <w:rtl/>
              </w:rPr>
              <w:t>תאגיד בריאות כהגדרתו בסעיף 21 לחוק יסודות התקציב, התשמ"ה-1985</w:t>
            </w:r>
            <w:r>
              <w:rPr>
                <w:rStyle w:val="ac"/>
                <w:rFonts w:ascii="David" w:hAnsi="David"/>
                <w:sz w:val="26"/>
                <w:rtl/>
              </w:rPr>
              <w:footnoteReference w:id="26"/>
            </w:r>
            <w:r>
              <w:rPr>
                <w:rFonts w:ascii="David" w:hAnsi="David" w:hint="cs"/>
                <w:sz w:val="26"/>
                <w:rtl/>
              </w:rPr>
              <w:t>.</w:t>
            </w:r>
          </w:p>
        </w:tc>
      </w:tr>
      <w:tr w:rsidR="00BD1314" w:rsidRPr="00041560" w14:paraId="10642319" w14:textId="77777777" w:rsidTr="00A24DA9">
        <w:trPr>
          <w:cantSplit/>
          <w:trHeight w:val="1002"/>
        </w:trPr>
        <w:tc>
          <w:tcPr>
            <w:tcW w:w="1725" w:type="dxa"/>
            <w:vMerge w:val="restart"/>
          </w:tcPr>
          <w:p w14:paraId="5F5CE525" w14:textId="77777777" w:rsidR="00BD1314" w:rsidRPr="00C33989" w:rsidRDefault="00BD1314" w:rsidP="00BD1314">
            <w:pPr>
              <w:pStyle w:val="TableSideHeading"/>
              <w:jc w:val="center"/>
              <w:rPr>
                <w:b/>
                <w:bCs/>
                <w:sz w:val="26"/>
                <w:rtl/>
              </w:rPr>
            </w:pPr>
            <w:r w:rsidRPr="00C33989">
              <w:rPr>
                <w:rFonts w:hint="cs"/>
                <w:b/>
                <w:bCs/>
                <w:sz w:val="26"/>
                <w:rtl/>
              </w:rPr>
              <w:t>תומך בינוי ותשתיות</w:t>
            </w:r>
          </w:p>
          <w:p w14:paraId="09CF9BFB" w14:textId="77777777" w:rsidR="00BD1314" w:rsidRPr="00041560" w:rsidRDefault="00BD1314" w:rsidP="00BD1314">
            <w:pPr>
              <w:pStyle w:val="TableSideHeading"/>
              <w:rPr>
                <w:sz w:val="26"/>
                <w:rtl/>
              </w:rPr>
            </w:pPr>
          </w:p>
        </w:tc>
        <w:tc>
          <w:tcPr>
            <w:tcW w:w="6238" w:type="dxa"/>
            <w:gridSpan w:val="2"/>
          </w:tcPr>
          <w:p w14:paraId="7C9F8FFF" w14:textId="3293899B" w:rsidR="00BD1314" w:rsidRPr="00041560" w:rsidRDefault="00BD1314" w:rsidP="00BD1314">
            <w:pPr>
              <w:pStyle w:val="TableBlock"/>
              <w:rPr>
                <w:sz w:val="26"/>
                <w:rtl/>
              </w:rPr>
            </w:pPr>
            <w:r>
              <w:rPr>
                <w:rFonts w:hint="cs"/>
                <w:sz w:val="26"/>
                <w:rtl/>
              </w:rPr>
              <w:t xml:space="preserve">כרייה, חציבה, </w:t>
            </w:r>
            <w:r w:rsidRPr="00041560">
              <w:rPr>
                <w:rFonts w:hint="cs"/>
                <w:sz w:val="26"/>
                <w:rtl/>
              </w:rPr>
              <w:t>ייצור</w:t>
            </w:r>
            <w:r>
              <w:rPr>
                <w:rFonts w:hint="cs"/>
                <w:sz w:val="26"/>
                <w:rtl/>
              </w:rPr>
              <w:t xml:space="preserve"> והובלה של מלט, חצץ, פלדה, בטון, ברזל, אלומיניום</w:t>
            </w:r>
            <w:r w:rsidRPr="00041560">
              <w:rPr>
                <w:rFonts w:hint="cs"/>
                <w:sz w:val="26"/>
                <w:rtl/>
              </w:rPr>
              <w:t xml:space="preserve"> </w:t>
            </w:r>
            <w:r>
              <w:rPr>
                <w:rFonts w:hint="cs"/>
                <w:sz w:val="26"/>
                <w:rtl/>
              </w:rPr>
              <w:t>ו</w:t>
            </w:r>
            <w:r w:rsidRPr="00041560">
              <w:rPr>
                <w:rFonts w:hint="cs"/>
                <w:sz w:val="26"/>
                <w:rtl/>
              </w:rPr>
              <w:t>בלוקים, חומרי גמר ומוצרי גמר לבנייה, מוצרי בידוד ואיטום, מערכות בניין, מוצרי ריבוד (אספלט), ציוד הרמה ושינוע, אלמנטים טרומיים, רכיבים הנוצקים בבטון והובלת החומרים הנ"ל;</w:t>
            </w:r>
          </w:p>
        </w:tc>
      </w:tr>
      <w:tr w:rsidR="00BD1314" w:rsidRPr="00041560" w14:paraId="3E793C71" w14:textId="77777777" w:rsidTr="00A24DA9">
        <w:trPr>
          <w:cantSplit/>
          <w:trHeight w:val="309"/>
        </w:trPr>
        <w:tc>
          <w:tcPr>
            <w:tcW w:w="1725" w:type="dxa"/>
            <w:vMerge/>
          </w:tcPr>
          <w:p w14:paraId="6CA33A7D" w14:textId="77777777" w:rsidR="00BD1314" w:rsidRPr="00C33989" w:rsidRDefault="00BD1314" w:rsidP="00BD1314">
            <w:pPr>
              <w:pStyle w:val="TableSideHeading"/>
              <w:jc w:val="center"/>
              <w:rPr>
                <w:b/>
                <w:bCs/>
                <w:sz w:val="26"/>
                <w:rtl/>
              </w:rPr>
            </w:pPr>
          </w:p>
        </w:tc>
        <w:tc>
          <w:tcPr>
            <w:tcW w:w="6238" w:type="dxa"/>
            <w:gridSpan w:val="2"/>
          </w:tcPr>
          <w:p w14:paraId="4D07C765" w14:textId="77777777" w:rsidR="00BD1314" w:rsidRPr="00041560" w:rsidDel="002655F6" w:rsidRDefault="00BD1314" w:rsidP="00BD1314">
            <w:pPr>
              <w:pStyle w:val="TableBlock"/>
              <w:rPr>
                <w:sz w:val="26"/>
                <w:rtl/>
              </w:rPr>
            </w:pPr>
            <w:r w:rsidRPr="00041560">
              <w:rPr>
                <w:rFonts w:hint="cs"/>
                <w:sz w:val="26"/>
                <w:rtl/>
              </w:rPr>
              <w:t>שירותי ניהול ופיקוח על בנייה;</w:t>
            </w:r>
          </w:p>
        </w:tc>
      </w:tr>
      <w:tr w:rsidR="00BD1314" w:rsidRPr="00041560" w14:paraId="3B67833F" w14:textId="77777777" w:rsidTr="00A24DA9">
        <w:trPr>
          <w:cantSplit/>
          <w:trHeight w:val="940"/>
        </w:trPr>
        <w:tc>
          <w:tcPr>
            <w:tcW w:w="1725" w:type="dxa"/>
            <w:vMerge/>
          </w:tcPr>
          <w:p w14:paraId="4C109138" w14:textId="77777777" w:rsidR="00BD1314" w:rsidRPr="00C33989" w:rsidRDefault="00BD1314" w:rsidP="00BD1314">
            <w:pPr>
              <w:pStyle w:val="TableSideHeading"/>
              <w:jc w:val="center"/>
              <w:rPr>
                <w:b/>
                <w:bCs/>
                <w:sz w:val="26"/>
                <w:rtl/>
              </w:rPr>
            </w:pPr>
          </w:p>
        </w:tc>
        <w:tc>
          <w:tcPr>
            <w:tcW w:w="6238" w:type="dxa"/>
            <w:gridSpan w:val="2"/>
          </w:tcPr>
          <w:p w14:paraId="329FE6D7" w14:textId="77777777" w:rsidR="00BD1314" w:rsidRPr="00041560" w:rsidDel="002655F6" w:rsidRDefault="00BD1314" w:rsidP="00BD1314">
            <w:pPr>
              <w:pStyle w:val="TableBlock"/>
              <w:rPr>
                <w:sz w:val="26"/>
                <w:rtl/>
              </w:rPr>
            </w:pPr>
            <w:r w:rsidRPr="00041560">
              <w:rPr>
                <w:rFonts w:hint="cs"/>
                <w:sz w:val="26"/>
                <w:rtl/>
              </w:rPr>
              <w:t>שירותי מדידה ומכוני בקרה כמשמעותם לפי חוק התכנון והבנייה התשכ"ה-1965</w:t>
            </w:r>
            <w:r w:rsidRPr="00041560">
              <w:rPr>
                <w:rStyle w:val="ac"/>
                <w:sz w:val="26"/>
                <w:rtl/>
              </w:rPr>
              <w:footnoteReference w:id="27"/>
            </w:r>
            <w:r w:rsidRPr="00041560">
              <w:rPr>
                <w:rFonts w:hint="cs"/>
                <w:sz w:val="26"/>
                <w:rtl/>
              </w:rPr>
              <w:t xml:space="preserve">; </w:t>
            </w:r>
          </w:p>
        </w:tc>
      </w:tr>
      <w:tr w:rsidR="00BD1314" w:rsidRPr="00041560" w14:paraId="31726DAB" w14:textId="77777777" w:rsidTr="00A24DA9">
        <w:trPr>
          <w:cantSplit/>
          <w:trHeight w:val="545"/>
        </w:trPr>
        <w:tc>
          <w:tcPr>
            <w:tcW w:w="1725" w:type="dxa"/>
            <w:vMerge/>
          </w:tcPr>
          <w:p w14:paraId="0D22EA1F" w14:textId="77777777" w:rsidR="00BD1314" w:rsidRPr="00C33989" w:rsidRDefault="00BD1314" w:rsidP="00BD1314">
            <w:pPr>
              <w:pStyle w:val="TableSideHeading"/>
              <w:jc w:val="center"/>
              <w:rPr>
                <w:b/>
                <w:bCs/>
                <w:sz w:val="26"/>
                <w:rtl/>
              </w:rPr>
            </w:pPr>
          </w:p>
        </w:tc>
        <w:tc>
          <w:tcPr>
            <w:tcW w:w="6238" w:type="dxa"/>
            <w:gridSpan w:val="2"/>
          </w:tcPr>
          <w:p w14:paraId="0F7C5FC3" w14:textId="77777777" w:rsidR="00BD1314" w:rsidRPr="00041560" w:rsidDel="002655F6" w:rsidRDefault="00BD1314" w:rsidP="00BD1314">
            <w:pPr>
              <w:pStyle w:val="TableBlock"/>
              <w:rPr>
                <w:sz w:val="26"/>
                <w:rtl/>
              </w:rPr>
            </w:pPr>
            <w:r w:rsidRPr="00041560">
              <w:rPr>
                <w:rFonts w:hint="cs"/>
                <w:sz w:val="26"/>
                <w:rtl/>
              </w:rPr>
              <w:t>מעבדות מאושרות לפי חוק התקנים התשי"ג-1953</w:t>
            </w:r>
            <w:r w:rsidRPr="00041560">
              <w:rPr>
                <w:rStyle w:val="ac"/>
                <w:sz w:val="26"/>
                <w:rtl/>
              </w:rPr>
              <w:footnoteReference w:id="28"/>
            </w:r>
            <w:r w:rsidRPr="00041560">
              <w:rPr>
                <w:rFonts w:hint="cs"/>
                <w:sz w:val="26"/>
                <w:rtl/>
              </w:rPr>
              <w:t>.</w:t>
            </w:r>
          </w:p>
        </w:tc>
      </w:tr>
      <w:tr w:rsidR="00BD1314" w:rsidRPr="00041560" w14:paraId="225844B6" w14:textId="77777777" w:rsidTr="00A24DA9">
        <w:trPr>
          <w:cantSplit/>
          <w:trHeight w:val="1150"/>
        </w:trPr>
        <w:tc>
          <w:tcPr>
            <w:tcW w:w="1725" w:type="dxa"/>
          </w:tcPr>
          <w:p w14:paraId="0DE60AF2" w14:textId="77777777" w:rsidR="00BD1314" w:rsidRDefault="00BD1314" w:rsidP="00BD1314">
            <w:pPr>
              <w:pStyle w:val="TableSideHeading"/>
              <w:jc w:val="center"/>
              <w:rPr>
                <w:b/>
                <w:bCs/>
                <w:sz w:val="26"/>
                <w:rtl/>
              </w:rPr>
            </w:pPr>
            <w:r>
              <w:rPr>
                <w:rFonts w:hint="cs"/>
                <w:b/>
                <w:bCs/>
                <w:sz w:val="26"/>
                <w:rtl/>
              </w:rPr>
              <w:t>נותני שירותים לממשלה</w:t>
            </w:r>
          </w:p>
        </w:tc>
        <w:tc>
          <w:tcPr>
            <w:tcW w:w="6238" w:type="dxa"/>
            <w:gridSpan w:val="2"/>
          </w:tcPr>
          <w:p w14:paraId="4D3EA6E0" w14:textId="262AE7E7" w:rsidR="00BD1314" w:rsidRDefault="00BD1314" w:rsidP="00BD1314">
            <w:pPr>
              <w:pStyle w:val="a7"/>
              <w:keepLines/>
              <w:widowControl w:val="0"/>
              <w:numPr>
                <w:ilvl w:val="0"/>
                <w:numId w:val="39"/>
              </w:numPr>
              <w:tabs>
                <w:tab w:val="left" w:pos="1247"/>
              </w:tabs>
              <w:spacing w:before="0" w:line="360" w:lineRule="auto"/>
              <w:rPr>
                <w:rFonts w:cs="David"/>
                <w:sz w:val="26"/>
                <w:szCs w:val="26"/>
              </w:rPr>
            </w:pPr>
            <w:r>
              <w:rPr>
                <w:rFonts w:cs="David" w:hint="cs"/>
                <w:sz w:val="26"/>
                <w:szCs w:val="26"/>
                <w:rtl/>
              </w:rPr>
              <w:t xml:space="preserve">נותני שירותים לממשלה לצורך פעילות קרנות הלוואות לעסקים קטנים ובינוניים בערבות מדינה; </w:t>
            </w:r>
          </w:p>
          <w:p w14:paraId="7794CBB8" w14:textId="18448F6C" w:rsidR="00BD1314" w:rsidRPr="007911A5" w:rsidRDefault="00BD1314" w:rsidP="00BD1314">
            <w:pPr>
              <w:pStyle w:val="a7"/>
              <w:keepLines/>
              <w:widowControl w:val="0"/>
              <w:tabs>
                <w:tab w:val="left" w:pos="1247"/>
              </w:tabs>
              <w:spacing w:before="0" w:line="360" w:lineRule="auto"/>
              <w:ind w:firstLine="0"/>
              <w:rPr>
                <w:rFonts w:cs="David"/>
                <w:sz w:val="26"/>
                <w:szCs w:val="26"/>
                <w:rtl/>
              </w:rPr>
            </w:pPr>
          </w:p>
        </w:tc>
      </w:tr>
      <w:tr w:rsidR="00BD1314" w:rsidRPr="00041560" w14:paraId="4A1082D8" w14:textId="77777777" w:rsidTr="0089625C">
        <w:trPr>
          <w:cantSplit/>
          <w:trHeight w:val="1567"/>
        </w:trPr>
        <w:tc>
          <w:tcPr>
            <w:tcW w:w="1725" w:type="dxa"/>
          </w:tcPr>
          <w:p w14:paraId="5E288B53" w14:textId="77777777" w:rsidR="00BD1314" w:rsidRDefault="00BD1314" w:rsidP="00BD1314">
            <w:pPr>
              <w:pStyle w:val="TableSideHeading"/>
              <w:jc w:val="center"/>
              <w:rPr>
                <w:b/>
                <w:bCs/>
                <w:sz w:val="26"/>
                <w:rtl/>
              </w:rPr>
            </w:pPr>
          </w:p>
        </w:tc>
        <w:tc>
          <w:tcPr>
            <w:tcW w:w="6238" w:type="dxa"/>
            <w:gridSpan w:val="2"/>
          </w:tcPr>
          <w:p w14:paraId="5475E64A" w14:textId="60F28E11" w:rsidR="00BD1314" w:rsidRDefault="00BD1314" w:rsidP="00BD1314">
            <w:pPr>
              <w:pStyle w:val="a7"/>
              <w:keepLines/>
              <w:widowControl w:val="0"/>
              <w:numPr>
                <w:ilvl w:val="0"/>
                <w:numId w:val="39"/>
              </w:numPr>
              <w:tabs>
                <w:tab w:val="left" w:pos="1247"/>
              </w:tabs>
              <w:spacing w:before="0" w:line="360" w:lineRule="auto"/>
              <w:rPr>
                <w:rFonts w:cs="David"/>
                <w:sz w:val="26"/>
                <w:szCs w:val="26"/>
                <w:rtl/>
              </w:rPr>
            </w:pPr>
            <w:r w:rsidRPr="00FB0945">
              <w:rPr>
                <w:rFonts w:cs="David"/>
                <w:sz w:val="26"/>
                <w:szCs w:val="26"/>
                <w:rtl/>
              </w:rPr>
              <w:t xml:space="preserve">מערכות </w:t>
            </w:r>
            <w:r w:rsidRPr="00E45F5A">
              <w:rPr>
                <w:rFonts w:cs="David"/>
                <w:sz w:val="26"/>
                <w:szCs w:val="26"/>
                <w:rtl/>
              </w:rPr>
              <w:t>ארגוני</w:t>
            </w:r>
            <w:r w:rsidRPr="00FB0945">
              <w:rPr>
                <w:rFonts w:cs="David"/>
                <w:sz w:val="26"/>
                <w:szCs w:val="26"/>
                <w:rtl/>
              </w:rPr>
              <w:t>ו</w:t>
            </w:r>
            <w:r w:rsidRPr="00E45F5A">
              <w:rPr>
                <w:rFonts w:cs="David"/>
                <w:sz w:val="26"/>
                <w:szCs w:val="26"/>
                <w:rtl/>
              </w:rPr>
              <w:t>ת לניהול נכסי ומשאבי המדינה</w:t>
            </w:r>
            <w:r>
              <w:rPr>
                <w:rFonts w:cs="David" w:hint="cs"/>
                <w:sz w:val="26"/>
                <w:szCs w:val="26"/>
                <w:rtl/>
              </w:rPr>
              <w:t>.</w:t>
            </w:r>
          </w:p>
        </w:tc>
      </w:tr>
      <w:tr w:rsidR="00BD1314" w:rsidRPr="00041560" w14:paraId="551ADBA2" w14:textId="77777777" w:rsidTr="00A24DA9">
        <w:trPr>
          <w:cantSplit/>
          <w:trHeight w:val="1567"/>
        </w:trPr>
        <w:tc>
          <w:tcPr>
            <w:tcW w:w="1725" w:type="dxa"/>
          </w:tcPr>
          <w:p w14:paraId="2F50BF21" w14:textId="77777777" w:rsidR="00BD1314" w:rsidRDefault="00BD1314" w:rsidP="00BD1314">
            <w:pPr>
              <w:pStyle w:val="TableSideHeading"/>
              <w:jc w:val="center"/>
              <w:rPr>
                <w:b/>
                <w:bCs/>
                <w:sz w:val="26"/>
                <w:rtl/>
              </w:rPr>
            </w:pPr>
            <w:r>
              <w:rPr>
                <w:rFonts w:hint="cs"/>
                <w:b/>
                <w:bCs/>
                <w:sz w:val="26"/>
                <w:rtl/>
              </w:rPr>
              <w:t xml:space="preserve">מפעלים שהפסקת פעילותם עלולה </w:t>
            </w:r>
            <w:r w:rsidRPr="00673130">
              <w:rPr>
                <w:b/>
                <w:bCs/>
                <w:sz w:val="26"/>
                <w:rtl/>
              </w:rPr>
              <w:t xml:space="preserve">לגרום לפגיעה </w:t>
            </w:r>
            <w:r w:rsidRPr="00285434">
              <w:rPr>
                <w:b/>
                <w:bCs/>
                <w:sz w:val="26"/>
                <w:rtl/>
              </w:rPr>
              <w:t>רבה בכלכלה</w:t>
            </w:r>
            <w:r w:rsidRPr="00673130">
              <w:rPr>
                <w:b/>
                <w:bCs/>
                <w:sz w:val="26"/>
                <w:rtl/>
              </w:rPr>
              <w:t xml:space="preserve"> </w:t>
            </w:r>
            <w:r>
              <w:rPr>
                <w:rFonts w:hint="cs"/>
                <w:b/>
                <w:bCs/>
                <w:sz w:val="26"/>
                <w:rtl/>
              </w:rPr>
              <w:t>המשפיעה על המשק</w:t>
            </w:r>
          </w:p>
        </w:tc>
        <w:tc>
          <w:tcPr>
            <w:tcW w:w="6238" w:type="dxa"/>
            <w:gridSpan w:val="2"/>
          </w:tcPr>
          <w:p w14:paraId="47C113A1" w14:textId="1749DEBA" w:rsidR="00BD1314" w:rsidRPr="007911A5" w:rsidRDefault="00BD1314" w:rsidP="00BD1314">
            <w:pPr>
              <w:pStyle w:val="a7"/>
              <w:keepLines/>
              <w:widowControl w:val="0"/>
              <w:numPr>
                <w:ilvl w:val="0"/>
                <w:numId w:val="41"/>
              </w:numPr>
              <w:tabs>
                <w:tab w:val="left" w:pos="1247"/>
              </w:tabs>
              <w:spacing w:before="0" w:line="360" w:lineRule="auto"/>
              <w:rPr>
                <w:rFonts w:cs="David"/>
                <w:sz w:val="26"/>
                <w:szCs w:val="26"/>
                <w:rtl/>
              </w:rPr>
            </w:pPr>
            <w:r>
              <w:rPr>
                <w:rFonts w:cs="David" w:hint="cs"/>
                <w:sz w:val="26"/>
                <w:szCs w:val="26"/>
                <w:rtl/>
              </w:rPr>
              <w:t>מפעל חיוני כהגדרתו בחוק שירות עבודה בשעת חירום, התשכ"ז-1967</w:t>
            </w:r>
            <w:r>
              <w:rPr>
                <w:rStyle w:val="ac"/>
                <w:rFonts w:cs="David"/>
                <w:sz w:val="26"/>
                <w:szCs w:val="26"/>
                <w:rtl/>
              </w:rPr>
              <w:footnoteReference w:id="29"/>
            </w:r>
            <w:r>
              <w:rPr>
                <w:rFonts w:cs="David" w:hint="cs"/>
                <w:sz w:val="26"/>
                <w:szCs w:val="26"/>
                <w:rtl/>
              </w:rPr>
              <w:t>, שהוא גם מפעל מועדף כהגדרתו בסעיף 51 לחוק לעידוד השקעות הון, התשי"ט-1959</w:t>
            </w:r>
            <w:r>
              <w:rPr>
                <w:rStyle w:val="ac"/>
                <w:rFonts w:cs="David"/>
                <w:sz w:val="26"/>
                <w:szCs w:val="26"/>
                <w:rtl/>
              </w:rPr>
              <w:footnoteReference w:id="30"/>
            </w:r>
            <w:r>
              <w:rPr>
                <w:rFonts w:cs="David" w:hint="cs"/>
                <w:sz w:val="26"/>
                <w:szCs w:val="26"/>
                <w:rtl/>
              </w:rPr>
              <w:t>.</w:t>
            </w:r>
          </w:p>
        </w:tc>
      </w:tr>
      <w:tr w:rsidR="00BD1314" w:rsidRPr="00041560" w14:paraId="2D5172D6" w14:textId="77777777" w:rsidTr="00A24DA9">
        <w:trPr>
          <w:cantSplit/>
          <w:trHeight w:val="1567"/>
        </w:trPr>
        <w:tc>
          <w:tcPr>
            <w:tcW w:w="1725" w:type="dxa"/>
          </w:tcPr>
          <w:p w14:paraId="0268AF05" w14:textId="77777777" w:rsidR="00BD1314" w:rsidRPr="00B8024F" w:rsidRDefault="00BD1314" w:rsidP="00BD1314">
            <w:pPr>
              <w:pStyle w:val="TableSideHeading"/>
              <w:jc w:val="center"/>
              <w:rPr>
                <w:b/>
                <w:bCs/>
                <w:sz w:val="26"/>
                <w:rtl/>
              </w:rPr>
            </w:pPr>
            <w:r>
              <w:rPr>
                <w:rFonts w:hint="cs"/>
                <w:b/>
                <w:bCs/>
                <w:sz w:val="26"/>
                <w:rtl/>
              </w:rPr>
              <w:t>מיסוי</w:t>
            </w:r>
          </w:p>
        </w:tc>
        <w:tc>
          <w:tcPr>
            <w:tcW w:w="6238" w:type="dxa"/>
            <w:gridSpan w:val="2"/>
          </w:tcPr>
          <w:p w14:paraId="050F0C24" w14:textId="07F2475C" w:rsidR="00BD1314" w:rsidRPr="0028505D" w:rsidRDefault="00BD1314" w:rsidP="00BD1314">
            <w:pPr>
              <w:pStyle w:val="a7"/>
              <w:keepLines/>
              <w:widowControl w:val="0"/>
              <w:numPr>
                <w:ilvl w:val="0"/>
                <w:numId w:val="43"/>
              </w:numPr>
              <w:tabs>
                <w:tab w:val="left" w:pos="1247"/>
              </w:tabs>
              <w:spacing w:before="0" w:line="360" w:lineRule="auto"/>
              <w:rPr>
                <w:rFonts w:cs="David"/>
                <w:sz w:val="26"/>
                <w:szCs w:val="26"/>
                <w:rtl/>
              </w:rPr>
            </w:pPr>
            <w:r w:rsidRPr="007911A5">
              <w:rPr>
                <w:rFonts w:cs="David"/>
                <w:sz w:val="26"/>
                <w:szCs w:val="26"/>
                <w:rtl/>
              </w:rPr>
              <w:t>ייצוג נישומים מול רשות המסים</w:t>
            </w:r>
            <w:r>
              <w:rPr>
                <w:rFonts w:cs="David" w:hint="cs"/>
                <w:sz w:val="26"/>
                <w:szCs w:val="26"/>
                <w:rtl/>
              </w:rPr>
              <w:t>.</w:t>
            </w:r>
          </w:p>
        </w:tc>
      </w:tr>
      <w:tr w:rsidR="00BD1314" w:rsidRPr="00041560" w14:paraId="79AAC8E3" w14:textId="77777777" w:rsidTr="00A24DA9">
        <w:trPr>
          <w:cantSplit/>
          <w:trHeight w:val="1567"/>
        </w:trPr>
        <w:tc>
          <w:tcPr>
            <w:tcW w:w="1725" w:type="dxa"/>
            <w:vMerge w:val="restart"/>
          </w:tcPr>
          <w:p w14:paraId="28AF373A" w14:textId="77777777" w:rsidR="00BD1314" w:rsidRPr="00B8024F" w:rsidRDefault="00BD1314" w:rsidP="00BD1314">
            <w:pPr>
              <w:pStyle w:val="TableSideHeading"/>
              <w:jc w:val="center"/>
              <w:rPr>
                <w:b/>
                <w:bCs/>
                <w:sz w:val="26"/>
                <w:rtl/>
              </w:rPr>
            </w:pPr>
            <w:r w:rsidRPr="00B8024F">
              <w:rPr>
                <w:rFonts w:hint="cs"/>
                <w:b/>
                <w:bCs/>
                <w:sz w:val="26"/>
                <w:rtl/>
              </w:rPr>
              <w:t>חינוך</w:t>
            </w:r>
          </w:p>
        </w:tc>
        <w:tc>
          <w:tcPr>
            <w:tcW w:w="6238" w:type="dxa"/>
            <w:gridSpan w:val="2"/>
          </w:tcPr>
          <w:p w14:paraId="64E67F34" w14:textId="77777777" w:rsidR="00BD1314" w:rsidRPr="0028505D" w:rsidRDefault="00BD1314" w:rsidP="00BD1314">
            <w:pPr>
              <w:pStyle w:val="a7"/>
              <w:keepLines/>
              <w:widowControl w:val="0"/>
              <w:numPr>
                <w:ilvl w:val="0"/>
                <w:numId w:val="44"/>
              </w:numPr>
              <w:tabs>
                <w:tab w:val="left" w:pos="1247"/>
              </w:tabs>
              <w:spacing w:before="0" w:line="360" w:lineRule="auto"/>
              <w:rPr>
                <w:rFonts w:eastAsia="Times New Roman" w:cs="David"/>
                <w:sz w:val="26"/>
                <w:szCs w:val="26"/>
                <w:rtl/>
              </w:rPr>
            </w:pPr>
            <w:r w:rsidRPr="0028505D">
              <w:rPr>
                <w:rFonts w:cs="David" w:hint="cs"/>
                <w:sz w:val="26"/>
                <w:szCs w:val="26"/>
                <w:rtl/>
              </w:rPr>
              <w:t xml:space="preserve">שירותי </w:t>
            </w:r>
            <w:r w:rsidRPr="0028505D">
              <w:rPr>
                <w:rFonts w:cs="David"/>
                <w:sz w:val="26"/>
                <w:szCs w:val="26"/>
                <w:rtl/>
              </w:rPr>
              <w:t xml:space="preserve">למידה מרחוק והוראה מקוונת </w:t>
            </w:r>
            <w:r w:rsidRPr="0028505D">
              <w:rPr>
                <w:rFonts w:cs="David" w:hint="cs"/>
                <w:sz w:val="26"/>
                <w:szCs w:val="26"/>
                <w:rtl/>
              </w:rPr>
              <w:t xml:space="preserve">הניתנים מכוח התקשרויות שביצעו משרד החינוך, רשויות מקומיות או בעלות על מוסדות חינוך לרבות התקשרויות בנושאי </w:t>
            </w:r>
            <w:r w:rsidRPr="0028505D">
              <w:rPr>
                <w:rFonts w:cs="David"/>
                <w:sz w:val="26"/>
                <w:szCs w:val="26"/>
                <w:rtl/>
              </w:rPr>
              <w:t>תמיכה טכנית ופדגוגית הנדרשת ללמידה</w:t>
            </w:r>
            <w:r w:rsidRPr="0028505D">
              <w:rPr>
                <w:rFonts w:cs="David" w:hint="cs"/>
                <w:sz w:val="26"/>
                <w:szCs w:val="26"/>
                <w:rtl/>
              </w:rPr>
              <w:t xml:space="preserve"> מרחוק</w:t>
            </w:r>
            <w:r w:rsidRPr="0028505D">
              <w:rPr>
                <w:rFonts w:cs="David"/>
                <w:sz w:val="26"/>
                <w:szCs w:val="26"/>
                <w:rtl/>
              </w:rPr>
              <w:t>;</w:t>
            </w:r>
          </w:p>
        </w:tc>
      </w:tr>
      <w:tr w:rsidR="00BD1314" w:rsidRPr="00041560" w14:paraId="2FF04A58" w14:textId="77777777" w:rsidTr="00A24DA9">
        <w:trPr>
          <w:cantSplit/>
          <w:trHeight w:val="523"/>
        </w:trPr>
        <w:tc>
          <w:tcPr>
            <w:tcW w:w="1725" w:type="dxa"/>
            <w:vMerge/>
          </w:tcPr>
          <w:p w14:paraId="27E9B0A4" w14:textId="77777777" w:rsidR="00BD1314" w:rsidRPr="00B8024F" w:rsidRDefault="00BD1314" w:rsidP="00BD1314">
            <w:pPr>
              <w:pStyle w:val="TableSideHeading"/>
              <w:jc w:val="center"/>
              <w:rPr>
                <w:b/>
                <w:bCs/>
                <w:sz w:val="26"/>
                <w:rtl/>
              </w:rPr>
            </w:pPr>
          </w:p>
        </w:tc>
        <w:tc>
          <w:tcPr>
            <w:tcW w:w="6238" w:type="dxa"/>
            <w:gridSpan w:val="2"/>
          </w:tcPr>
          <w:p w14:paraId="4B2A46F0" w14:textId="77777777"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שירותים ועובדים הנדרשים לשם ארגון ותפעול בחינות הבגרות;</w:t>
            </w:r>
          </w:p>
        </w:tc>
      </w:tr>
      <w:tr w:rsidR="00BD1314" w:rsidRPr="00041560" w14:paraId="2FE43D5B" w14:textId="77777777" w:rsidTr="00A24DA9">
        <w:trPr>
          <w:cantSplit/>
          <w:trHeight w:val="625"/>
        </w:trPr>
        <w:tc>
          <w:tcPr>
            <w:tcW w:w="1725" w:type="dxa"/>
            <w:vMerge/>
          </w:tcPr>
          <w:p w14:paraId="3060CDB0" w14:textId="77777777" w:rsidR="00BD1314" w:rsidRPr="00B8024F" w:rsidRDefault="00BD1314" w:rsidP="00BD1314">
            <w:pPr>
              <w:pStyle w:val="TableSideHeading"/>
              <w:jc w:val="center"/>
              <w:rPr>
                <w:b/>
                <w:bCs/>
                <w:sz w:val="26"/>
                <w:rtl/>
              </w:rPr>
            </w:pPr>
          </w:p>
        </w:tc>
        <w:tc>
          <w:tcPr>
            <w:tcW w:w="6238" w:type="dxa"/>
            <w:gridSpan w:val="2"/>
          </w:tcPr>
          <w:p w14:paraId="0CBFA9DD" w14:textId="77777777" w:rsidR="00BD1314" w:rsidRPr="0028505D" w:rsidRDefault="00BD1314" w:rsidP="00BD1314">
            <w:pPr>
              <w:pStyle w:val="a7"/>
              <w:numPr>
                <w:ilvl w:val="0"/>
                <w:numId w:val="44"/>
              </w:numPr>
              <w:spacing w:line="360" w:lineRule="auto"/>
              <w:rPr>
                <w:rFonts w:eastAsia="Times New Roman" w:cs="David"/>
                <w:color w:val="auto"/>
                <w:sz w:val="26"/>
                <w:szCs w:val="26"/>
                <w:rtl/>
              </w:rPr>
            </w:pPr>
            <w:r w:rsidRPr="0028505D">
              <w:rPr>
                <w:rFonts w:ascii="Arial" w:hAnsi="Arial" w:cs="David"/>
                <w:color w:val="auto"/>
                <w:sz w:val="26"/>
                <w:szCs w:val="26"/>
                <w:rtl/>
              </w:rPr>
              <w:t>מרכזים חינוכיים בבתי חולים</w:t>
            </w:r>
            <w:r w:rsidRPr="0028505D">
              <w:rPr>
                <w:rFonts w:eastAsia="Times New Roman" w:cs="David"/>
                <w:color w:val="auto"/>
                <w:sz w:val="26"/>
                <w:szCs w:val="26"/>
                <w:rtl/>
              </w:rPr>
              <w:t>;</w:t>
            </w:r>
          </w:p>
        </w:tc>
      </w:tr>
      <w:tr w:rsidR="00BD1314" w:rsidRPr="00041560" w14:paraId="795F3740" w14:textId="77777777" w:rsidTr="00A24DA9">
        <w:trPr>
          <w:cantSplit/>
          <w:trHeight w:val="636"/>
        </w:trPr>
        <w:tc>
          <w:tcPr>
            <w:tcW w:w="1725" w:type="dxa"/>
            <w:vMerge/>
          </w:tcPr>
          <w:p w14:paraId="62129D21" w14:textId="77777777" w:rsidR="00BD1314" w:rsidRPr="00B8024F" w:rsidRDefault="00BD1314" w:rsidP="00BD1314">
            <w:pPr>
              <w:pStyle w:val="TableSideHeading"/>
              <w:jc w:val="center"/>
              <w:rPr>
                <w:b/>
                <w:bCs/>
                <w:sz w:val="26"/>
                <w:rtl/>
              </w:rPr>
            </w:pPr>
          </w:p>
        </w:tc>
        <w:tc>
          <w:tcPr>
            <w:tcW w:w="6238" w:type="dxa"/>
            <w:gridSpan w:val="2"/>
          </w:tcPr>
          <w:p w14:paraId="7F22E95B" w14:textId="77777777"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שירותים לחינוך המיוחד לרבות הפעלת ועדות זכאות ואפיון;</w:t>
            </w:r>
          </w:p>
        </w:tc>
      </w:tr>
      <w:tr w:rsidR="00BD1314" w:rsidRPr="00041560" w14:paraId="6C0EBEC0" w14:textId="77777777" w:rsidTr="00A24DA9">
        <w:trPr>
          <w:cantSplit/>
          <w:trHeight w:val="467"/>
        </w:trPr>
        <w:tc>
          <w:tcPr>
            <w:tcW w:w="1725" w:type="dxa"/>
            <w:vMerge/>
          </w:tcPr>
          <w:p w14:paraId="54D7815E" w14:textId="77777777" w:rsidR="00BD1314" w:rsidRPr="00B8024F" w:rsidRDefault="00BD1314" w:rsidP="00BD1314">
            <w:pPr>
              <w:pStyle w:val="TableSideHeading"/>
              <w:jc w:val="center"/>
              <w:rPr>
                <w:b/>
                <w:bCs/>
                <w:sz w:val="26"/>
                <w:rtl/>
              </w:rPr>
            </w:pPr>
          </w:p>
        </w:tc>
        <w:tc>
          <w:tcPr>
            <w:tcW w:w="6238" w:type="dxa"/>
            <w:gridSpan w:val="2"/>
          </w:tcPr>
          <w:p w14:paraId="6A8ADB5F" w14:textId="77777777"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מועדוניות לילדים בסיכון;</w:t>
            </w:r>
          </w:p>
        </w:tc>
      </w:tr>
      <w:tr w:rsidR="00BD1314" w:rsidRPr="00041560" w14:paraId="42E3DAF7" w14:textId="77777777" w:rsidTr="00A24DA9">
        <w:trPr>
          <w:cantSplit/>
          <w:trHeight w:val="419"/>
        </w:trPr>
        <w:tc>
          <w:tcPr>
            <w:tcW w:w="1725" w:type="dxa"/>
            <w:vMerge/>
          </w:tcPr>
          <w:p w14:paraId="0CB8B387" w14:textId="77777777" w:rsidR="00BD1314" w:rsidRPr="00B8024F" w:rsidRDefault="00BD1314" w:rsidP="00BD1314">
            <w:pPr>
              <w:pStyle w:val="TableSideHeading"/>
              <w:jc w:val="center"/>
              <w:rPr>
                <w:b/>
                <w:bCs/>
                <w:sz w:val="26"/>
                <w:rtl/>
              </w:rPr>
            </w:pPr>
          </w:p>
        </w:tc>
        <w:tc>
          <w:tcPr>
            <w:tcW w:w="6238" w:type="dxa"/>
            <w:gridSpan w:val="2"/>
          </w:tcPr>
          <w:p w14:paraId="24CC0B8D" w14:textId="77777777"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מרכזי חירום לילדים ונוער בסיכון;</w:t>
            </w:r>
          </w:p>
        </w:tc>
      </w:tr>
      <w:tr w:rsidR="00BD1314" w:rsidRPr="00041560" w14:paraId="427799C4" w14:textId="77777777" w:rsidTr="00A24DA9">
        <w:trPr>
          <w:cantSplit/>
          <w:trHeight w:val="1042"/>
        </w:trPr>
        <w:tc>
          <w:tcPr>
            <w:tcW w:w="1725" w:type="dxa"/>
            <w:vMerge/>
          </w:tcPr>
          <w:p w14:paraId="3A541F28" w14:textId="77777777" w:rsidR="00BD1314" w:rsidRPr="00B8024F" w:rsidRDefault="00BD1314" w:rsidP="00BD1314">
            <w:pPr>
              <w:pStyle w:val="TableSideHeading"/>
              <w:jc w:val="center"/>
              <w:rPr>
                <w:b/>
                <w:bCs/>
                <w:sz w:val="26"/>
                <w:rtl/>
              </w:rPr>
            </w:pPr>
          </w:p>
        </w:tc>
        <w:tc>
          <w:tcPr>
            <w:tcW w:w="6238" w:type="dxa"/>
            <w:gridSpan w:val="2"/>
          </w:tcPr>
          <w:p w14:paraId="483C0AD0" w14:textId="77777777"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 xml:space="preserve">פנימיות לתלמידים בלא עורף משפחתי </w:t>
            </w:r>
            <w:r w:rsidRPr="0028505D">
              <w:rPr>
                <w:rFonts w:ascii="David" w:hAnsi="David" w:cs="David" w:hint="cs"/>
                <w:sz w:val="26"/>
                <w:szCs w:val="26"/>
                <w:rtl/>
              </w:rPr>
              <w:t>לרבות תלמידים שהופנו על ידי מחלקות לשירותים חברתיים ברשויות המקומיות או בצווי בית משפט</w:t>
            </w:r>
            <w:r w:rsidRPr="0028505D">
              <w:rPr>
                <w:rFonts w:ascii="David" w:hAnsi="David" w:cs="David"/>
                <w:sz w:val="26"/>
                <w:szCs w:val="26"/>
                <w:rtl/>
              </w:rPr>
              <w:t xml:space="preserve"> </w:t>
            </w:r>
            <w:r w:rsidRPr="0028505D">
              <w:rPr>
                <w:rFonts w:cs="David"/>
                <w:sz w:val="26"/>
                <w:szCs w:val="26"/>
                <w:rtl/>
              </w:rPr>
              <w:t>ו</w:t>
            </w:r>
            <w:r w:rsidRPr="0028505D">
              <w:rPr>
                <w:rFonts w:cs="David" w:hint="cs"/>
                <w:sz w:val="26"/>
                <w:szCs w:val="26"/>
                <w:rtl/>
              </w:rPr>
              <w:t>ל</w:t>
            </w:r>
            <w:r w:rsidRPr="0028505D">
              <w:rPr>
                <w:rFonts w:cs="David"/>
                <w:sz w:val="26"/>
                <w:szCs w:val="26"/>
                <w:rtl/>
              </w:rPr>
              <w:t xml:space="preserve">תלמידי תכנית </w:t>
            </w:r>
            <w:proofErr w:type="spellStart"/>
            <w:r w:rsidRPr="0028505D">
              <w:rPr>
                <w:rFonts w:cs="David"/>
                <w:sz w:val="26"/>
                <w:szCs w:val="26"/>
                <w:rtl/>
              </w:rPr>
              <w:t>נעל"ה</w:t>
            </w:r>
            <w:proofErr w:type="spellEnd"/>
            <w:r w:rsidRPr="0028505D">
              <w:rPr>
                <w:rFonts w:cs="David"/>
                <w:sz w:val="26"/>
                <w:szCs w:val="26"/>
                <w:rtl/>
              </w:rPr>
              <w:t xml:space="preserve"> (תלמידי חו"ל);</w:t>
            </w:r>
          </w:p>
        </w:tc>
      </w:tr>
      <w:tr w:rsidR="00BD1314" w:rsidRPr="00041560" w14:paraId="12EFF3B6" w14:textId="77777777" w:rsidTr="00A24DA9">
        <w:trPr>
          <w:cantSplit/>
          <w:trHeight w:val="1042"/>
        </w:trPr>
        <w:tc>
          <w:tcPr>
            <w:tcW w:w="1725" w:type="dxa"/>
            <w:vMerge/>
          </w:tcPr>
          <w:p w14:paraId="0152C3A2" w14:textId="77777777" w:rsidR="00BD1314" w:rsidRPr="00B8024F" w:rsidRDefault="00BD1314" w:rsidP="00BD1314">
            <w:pPr>
              <w:pStyle w:val="TableSideHeading"/>
              <w:jc w:val="center"/>
              <w:rPr>
                <w:b/>
                <w:bCs/>
                <w:sz w:val="26"/>
                <w:rtl/>
              </w:rPr>
            </w:pPr>
          </w:p>
        </w:tc>
        <w:tc>
          <w:tcPr>
            <w:tcW w:w="6238" w:type="dxa"/>
            <w:gridSpan w:val="2"/>
          </w:tcPr>
          <w:p w14:paraId="5F27BFA5" w14:textId="680F38C0" w:rsidR="00BD1314" w:rsidRPr="0028505D" w:rsidRDefault="00BD1314" w:rsidP="00BD1314">
            <w:pPr>
              <w:pStyle w:val="a7"/>
              <w:numPr>
                <w:ilvl w:val="0"/>
                <w:numId w:val="44"/>
              </w:numPr>
              <w:spacing w:line="360" w:lineRule="auto"/>
              <w:rPr>
                <w:rFonts w:eastAsia="Times New Roman" w:cs="David"/>
                <w:sz w:val="26"/>
                <w:szCs w:val="26"/>
                <w:rtl/>
              </w:rPr>
            </w:pPr>
            <w:r>
              <w:rPr>
                <w:rFonts w:eastAsia="Times New Roman" w:cs="David" w:hint="cs"/>
                <w:sz w:val="26"/>
                <w:szCs w:val="26"/>
                <w:rtl/>
              </w:rPr>
              <w:t xml:space="preserve">פעילות חינוך בלתי-פורמלי בהפעלת </w:t>
            </w:r>
            <w:r w:rsidRPr="0028505D">
              <w:rPr>
                <w:rFonts w:eastAsia="Times New Roman" w:cs="David"/>
                <w:sz w:val="26"/>
                <w:szCs w:val="26"/>
                <w:rtl/>
              </w:rPr>
              <w:t xml:space="preserve">מתנדבים </w:t>
            </w:r>
            <w:r>
              <w:rPr>
                <w:rFonts w:eastAsia="Times New Roman" w:cs="David" w:hint="cs"/>
                <w:sz w:val="26"/>
                <w:szCs w:val="26"/>
                <w:rtl/>
              </w:rPr>
              <w:t xml:space="preserve">לפי </w:t>
            </w:r>
            <w:r w:rsidRPr="0028505D">
              <w:rPr>
                <w:rFonts w:eastAsia="Times New Roman" w:cs="David"/>
                <w:sz w:val="26"/>
                <w:szCs w:val="26"/>
                <w:rtl/>
              </w:rPr>
              <w:t>סעיף 5(4) לצו בריאות העם (נגיף הקורונה החדש) (הגבלת פעילות מוסדות חינוך) (הוראת שעה), התש"ף-2020</w:t>
            </w:r>
            <w:r>
              <w:rPr>
                <w:rStyle w:val="ac"/>
                <w:rFonts w:eastAsia="Times New Roman" w:cs="David"/>
                <w:sz w:val="26"/>
                <w:szCs w:val="26"/>
                <w:rtl/>
              </w:rPr>
              <w:footnoteReference w:id="31"/>
            </w:r>
            <w:r w:rsidRPr="0028505D">
              <w:rPr>
                <w:rFonts w:eastAsia="Times New Roman" w:cs="David"/>
                <w:sz w:val="26"/>
                <w:szCs w:val="26"/>
                <w:rtl/>
              </w:rPr>
              <w:t>;</w:t>
            </w:r>
          </w:p>
        </w:tc>
      </w:tr>
      <w:tr w:rsidR="00BD1314" w:rsidRPr="00041560" w14:paraId="555DBE77" w14:textId="77777777" w:rsidTr="00A24DA9">
        <w:trPr>
          <w:cantSplit/>
          <w:trHeight w:val="1042"/>
        </w:trPr>
        <w:tc>
          <w:tcPr>
            <w:tcW w:w="1725" w:type="dxa"/>
            <w:vMerge/>
          </w:tcPr>
          <w:p w14:paraId="1A655919" w14:textId="77777777" w:rsidR="00BD1314" w:rsidRPr="00B8024F" w:rsidRDefault="00BD1314" w:rsidP="00BD1314">
            <w:pPr>
              <w:pStyle w:val="TableSideHeading"/>
              <w:jc w:val="center"/>
              <w:rPr>
                <w:b/>
                <w:bCs/>
                <w:sz w:val="26"/>
                <w:rtl/>
              </w:rPr>
            </w:pPr>
          </w:p>
        </w:tc>
        <w:tc>
          <w:tcPr>
            <w:tcW w:w="6238" w:type="dxa"/>
            <w:gridSpan w:val="2"/>
          </w:tcPr>
          <w:p w14:paraId="3D17CE9A" w14:textId="36D221CF"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cs="David"/>
                <w:sz w:val="26"/>
                <w:szCs w:val="26"/>
                <w:rtl/>
              </w:rPr>
              <w:t>פעילויות חינוך בלתי</w:t>
            </w:r>
            <w:r>
              <w:rPr>
                <w:rFonts w:cs="David" w:hint="cs"/>
                <w:sz w:val="26"/>
                <w:szCs w:val="26"/>
                <w:rtl/>
              </w:rPr>
              <w:t>-</w:t>
            </w:r>
            <w:r w:rsidRPr="0028505D">
              <w:rPr>
                <w:rFonts w:cs="David"/>
                <w:sz w:val="26"/>
                <w:szCs w:val="26"/>
                <w:rtl/>
              </w:rPr>
              <w:t>פורמלי לילדי עובדים חיוניים ל</w:t>
            </w:r>
            <w:r>
              <w:rPr>
                <w:rFonts w:cs="David" w:hint="cs"/>
                <w:sz w:val="26"/>
                <w:szCs w:val="26"/>
                <w:rtl/>
              </w:rPr>
              <w:t xml:space="preserve">פי </w:t>
            </w:r>
            <w:r w:rsidRPr="0028505D">
              <w:rPr>
                <w:rFonts w:cs="David"/>
                <w:sz w:val="26"/>
                <w:szCs w:val="26"/>
                <w:rtl/>
              </w:rPr>
              <w:t xml:space="preserve">סעיף 5(1) בצו בריאות העם (נגיף הקורונה החדש) (הגבלת פעילות מוסדות חינוך) (הוראת שעה), התש"ף-2020; </w:t>
            </w:r>
          </w:p>
        </w:tc>
      </w:tr>
      <w:tr w:rsidR="00BD1314" w:rsidRPr="00041560" w14:paraId="2277D822" w14:textId="77777777" w:rsidTr="00A24DA9">
        <w:trPr>
          <w:cantSplit/>
          <w:trHeight w:val="1042"/>
        </w:trPr>
        <w:tc>
          <w:tcPr>
            <w:tcW w:w="1725" w:type="dxa"/>
            <w:vMerge/>
          </w:tcPr>
          <w:p w14:paraId="0860B0E1" w14:textId="77777777" w:rsidR="00BD1314" w:rsidRPr="00B8024F" w:rsidRDefault="00BD1314" w:rsidP="00BD1314">
            <w:pPr>
              <w:pStyle w:val="TableSideHeading"/>
              <w:jc w:val="center"/>
              <w:rPr>
                <w:b/>
                <w:bCs/>
                <w:sz w:val="26"/>
                <w:rtl/>
              </w:rPr>
            </w:pPr>
          </w:p>
        </w:tc>
        <w:tc>
          <w:tcPr>
            <w:tcW w:w="6238" w:type="dxa"/>
            <w:gridSpan w:val="2"/>
          </w:tcPr>
          <w:p w14:paraId="006E4C75" w14:textId="44F1F166"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eastAsia="Times New Roman" w:cs="David"/>
                <w:sz w:val="26"/>
                <w:szCs w:val="26"/>
                <w:rtl/>
              </w:rPr>
              <w:t>שירותי מענה חינוכי רגשי לניטור ההתמודדות ואיתור ילדים הזקוקים לתמיכה, טיפול במצבי לחץ, משבר וסיכון לא</w:t>
            </w:r>
            <w:r>
              <w:rPr>
                <w:rFonts w:eastAsia="Times New Roman" w:cs="David" w:hint="cs"/>
                <w:sz w:val="26"/>
                <w:szCs w:val="26"/>
                <w:rtl/>
              </w:rPr>
              <w:t>ו</w:t>
            </w:r>
            <w:r w:rsidRPr="0028505D">
              <w:rPr>
                <w:rFonts w:eastAsia="Times New Roman" w:cs="David"/>
                <w:sz w:val="26"/>
                <w:szCs w:val="26"/>
                <w:rtl/>
              </w:rPr>
              <w:t>בדנות ולפוסט טראומה ומצוקות רגשיות;</w:t>
            </w:r>
          </w:p>
        </w:tc>
      </w:tr>
      <w:tr w:rsidR="00BD1314" w:rsidRPr="00041560" w14:paraId="73736817" w14:textId="77777777" w:rsidTr="00A24DA9">
        <w:trPr>
          <w:cantSplit/>
          <w:trHeight w:val="1042"/>
        </w:trPr>
        <w:tc>
          <w:tcPr>
            <w:tcW w:w="1725" w:type="dxa"/>
            <w:vMerge/>
          </w:tcPr>
          <w:p w14:paraId="6AAB4998" w14:textId="77777777" w:rsidR="00BD1314" w:rsidRPr="00B8024F" w:rsidRDefault="00BD1314" w:rsidP="00BD1314">
            <w:pPr>
              <w:pStyle w:val="TableSideHeading"/>
              <w:jc w:val="center"/>
              <w:rPr>
                <w:b/>
                <w:bCs/>
                <w:sz w:val="26"/>
                <w:rtl/>
              </w:rPr>
            </w:pPr>
          </w:p>
        </w:tc>
        <w:tc>
          <w:tcPr>
            <w:tcW w:w="6238" w:type="dxa"/>
            <w:gridSpan w:val="2"/>
          </w:tcPr>
          <w:p w14:paraId="48334F3B" w14:textId="4AA1EF99" w:rsidR="00BD1314" w:rsidRPr="0028505D" w:rsidRDefault="00BD1314" w:rsidP="00BD1314">
            <w:pPr>
              <w:pStyle w:val="a7"/>
              <w:numPr>
                <w:ilvl w:val="0"/>
                <w:numId w:val="44"/>
              </w:numPr>
              <w:spacing w:line="360" w:lineRule="auto"/>
              <w:rPr>
                <w:rFonts w:eastAsia="Times New Roman" w:cs="David"/>
                <w:sz w:val="26"/>
                <w:szCs w:val="26"/>
                <w:rtl/>
              </w:rPr>
            </w:pPr>
            <w:r w:rsidRPr="0028505D">
              <w:rPr>
                <w:rFonts w:eastAsia="Times New Roman" w:cs="David"/>
                <w:sz w:val="26"/>
                <w:szCs w:val="26"/>
                <w:rtl/>
              </w:rPr>
              <w:t>היערכות חיונית לפתיחת שנ</w:t>
            </w:r>
            <w:r>
              <w:rPr>
                <w:rFonts w:eastAsia="Times New Roman" w:cs="David" w:hint="cs"/>
                <w:sz w:val="26"/>
                <w:szCs w:val="26"/>
                <w:rtl/>
              </w:rPr>
              <w:t>ת   הלימודים</w:t>
            </w:r>
            <w:r w:rsidRPr="0028505D">
              <w:rPr>
                <w:rFonts w:eastAsia="Times New Roman" w:cs="David"/>
                <w:sz w:val="26"/>
                <w:szCs w:val="26"/>
                <w:rtl/>
              </w:rPr>
              <w:t xml:space="preserve"> </w:t>
            </w:r>
            <w:proofErr w:type="spellStart"/>
            <w:r>
              <w:rPr>
                <w:rFonts w:eastAsia="Times New Roman" w:cs="David" w:hint="cs"/>
                <w:sz w:val="26"/>
                <w:szCs w:val="26"/>
                <w:rtl/>
              </w:rPr>
              <w:t>ה</w:t>
            </w:r>
            <w:r w:rsidRPr="0028505D">
              <w:rPr>
                <w:rFonts w:eastAsia="Times New Roman" w:cs="David"/>
                <w:sz w:val="26"/>
                <w:szCs w:val="26"/>
                <w:rtl/>
              </w:rPr>
              <w:t>תשפ"א</w:t>
            </w:r>
            <w:proofErr w:type="spellEnd"/>
            <w:r w:rsidRPr="0028505D">
              <w:rPr>
                <w:rFonts w:eastAsia="Times New Roman" w:cs="David"/>
                <w:sz w:val="26"/>
                <w:szCs w:val="26"/>
                <w:rtl/>
              </w:rPr>
              <w:t xml:space="preserve"> - פעולות הקשורות לגיוס עובדי הוראה כולל מרכזי הערכה ומבחני בקיאות למגזר דוברי ערבית, מכרזים לבחירת מנהלי מוסדות חינוך, הליכי גמישות בהעסקה;</w:t>
            </w:r>
          </w:p>
        </w:tc>
      </w:tr>
      <w:tr w:rsidR="00BD1314" w:rsidRPr="00041560" w14:paraId="53ADBB2E" w14:textId="77777777" w:rsidTr="00A24DA9">
        <w:trPr>
          <w:cantSplit/>
          <w:trHeight w:val="489"/>
        </w:trPr>
        <w:tc>
          <w:tcPr>
            <w:tcW w:w="1725" w:type="dxa"/>
            <w:vMerge/>
          </w:tcPr>
          <w:p w14:paraId="2D6D3C82" w14:textId="77777777" w:rsidR="00BD1314" w:rsidRPr="00B8024F" w:rsidRDefault="00BD1314" w:rsidP="00BD1314">
            <w:pPr>
              <w:pStyle w:val="TableSideHeading"/>
              <w:jc w:val="center"/>
              <w:rPr>
                <w:b/>
                <w:bCs/>
                <w:sz w:val="26"/>
                <w:rtl/>
              </w:rPr>
            </w:pPr>
          </w:p>
        </w:tc>
        <w:tc>
          <w:tcPr>
            <w:tcW w:w="6238" w:type="dxa"/>
            <w:gridSpan w:val="2"/>
          </w:tcPr>
          <w:p w14:paraId="52B70E55" w14:textId="77777777" w:rsidR="00BD1314" w:rsidRPr="0028505D" w:rsidRDefault="00BD1314" w:rsidP="00BD1314">
            <w:pPr>
              <w:pStyle w:val="a7"/>
              <w:numPr>
                <w:ilvl w:val="0"/>
                <w:numId w:val="44"/>
              </w:numPr>
              <w:spacing w:line="360" w:lineRule="auto"/>
              <w:rPr>
                <w:rFonts w:cs="David"/>
                <w:sz w:val="26"/>
                <w:szCs w:val="26"/>
                <w:rtl/>
              </w:rPr>
            </w:pPr>
            <w:r w:rsidRPr="0028505D">
              <w:rPr>
                <w:rFonts w:eastAsia="Times New Roman" w:cs="David"/>
                <w:sz w:val="26"/>
                <w:szCs w:val="26"/>
                <w:rtl/>
              </w:rPr>
              <w:t>טיפול בבעלי חיים ויבולים במוסדות חינוך</w:t>
            </w:r>
            <w:r w:rsidRPr="0028505D">
              <w:rPr>
                <w:rFonts w:eastAsia="Times New Roman" w:cs="David" w:hint="cs"/>
                <w:sz w:val="26"/>
                <w:szCs w:val="26"/>
                <w:rtl/>
              </w:rPr>
              <w:t>.</w:t>
            </w:r>
          </w:p>
        </w:tc>
      </w:tr>
      <w:tr w:rsidR="00BD1314" w:rsidRPr="00041560" w14:paraId="1FB1D255" w14:textId="77777777" w:rsidTr="00A24DA9">
        <w:trPr>
          <w:cantSplit/>
          <w:trHeight w:val="1089"/>
        </w:trPr>
        <w:tc>
          <w:tcPr>
            <w:tcW w:w="1725" w:type="dxa"/>
            <w:vMerge w:val="restart"/>
          </w:tcPr>
          <w:p w14:paraId="4AF2A78E" w14:textId="341009BA" w:rsidR="00BD1314" w:rsidRPr="00B8024F" w:rsidRDefault="00BD1314" w:rsidP="00BD1314">
            <w:pPr>
              <w:pStyle w:val="TableSideHeading"/>
              <w:jc w:val="center"/>
              <w:rPr>
                <w:b/>
                <w:bCs/>
                <w:sz w:val="26"/>
                <w:rtl/>
              </w:rPr>
            </w:pPr>
            <w:r w:rsidRPr="00B8024F">
              <w:rPr>
                <w:rFonts w:hint="cs"/>
                <w:b/>
                <w:bCs/>
                <w:sz w:val="26"/>
                <w:rtl/>
              </w:rPr>
              <w:t xml:space="preserve">כללי </w:t>
            </w:r>
            <w:r>
              <w:rPr>
                <w:rFonts w:hint="cs"/>
                <w:b/>
                <w:bCs/>
                <w:sz w:val="26"/>
                <w:rtl/>
              </w:rPr>
              <w:t>- שירותי תמיכה</w:t>
            </w:r>
          </w:p>
        </w:tc>
        <w:tc>
          <w:tcPr>
            <w:tcW w:w="6238" w:type="dxa"/>
            <w:gridSpan w:val="2"/>
          </w:tcPr>
          <w:p w14:paraId="5A12D63D" w14:textId="10D9EA14" w:rsidR="00BD1314" w:rsidRPr="00041560" w:rsidRDefault="00BD1314" w:rsidP="00BD1314">
            <w:pPr>
              <w:pStyle w:val="TableBlock"/>
              <w:numPr>
                <w:ilvl w:val="0"/>
                <w:numId w:val="38"/>
              </w:numPr>
              <w:tabs>
                <w:tab w:val="left" w:pos="624"/>
              </w:tabs>
              <w:rPr>
                <w:sz w:val="26"/>
              </w:rPr>
            </w:pPr>
            <w:r>
              <w:rPr>
                <w:rFonts w:hint="cs"/>
                <w:sz w:val="26"/>
                <w:rtl/>
              </w:rPr>
              <w:t xml:space="preserve">אספקת </w:t>
            </w:r>
            <w:r w:rsidRPr="00041560">
              <w:rPr>
                <w:rFonts w:hint="cs"/>
                <w:sz w:val="26"/>
                <w:rtl/>
              </w:rPr>
              <w:t>שירותים או מוצרים הנדרשים לצורך המשך פעילותם התקינה של תחומי הפעילות המפורטים בתוספת זו</w:t>
            </w:r>
            <w:r>
              <w:rPr>
                <w:rFonts w:hint="cs"/>
                <w:sz w:val="26"/>
                <w:rtl/>
              </w:rPr>
              <w:t xml:space="preserve">  </w:t>
            </w:r>
            <w:r w:rsidRPr="00041560">
              <w:rPr>
                <w:rFonts w:hint="cs"/>
                <w:sz w:val="26"/>
                <w:rtl/>
              </w:rPr>
              <w:t>ושל בנק ישראל;</w:t>
            </w:r>
          </w:p>
        </w:tc>
      </w:tr>
      <w:tr w:rsidR="00BD1314" w:rsidRPr="00041560" w14:paraId="2CC7E47E" w14:textId="77777777" w:rsidTr="00A24DA9">
        <w:trPr>
          <w:cantSplit/>
          <w:trHeight w:val="353"/>
        </w:trPr>
        <w:tc>
          <w:tcPr>
            <w:tcW w:w="1725" w:type="dxa"/>
            <w:vMerge/>
          </w:tcPr>
          <w:p w14:paraId="03DEB723" w14:textId="77777777" w:rsidR="00BD1314" w:rsidRPr="00B8024F" w:rsidRDefault="00BD1314" w:rsidP="00BD1314">
            <w:pPr>
              <w:pStyle w:val="TableSideHeading"/>
              <w:jc w:val="center"/>
              <w:rPr>
                <w:b/>
                <w:bCs/>
                <w:sz w:val="26"/>
                <w:rtl/>
              </w:rPr>
            </w:pPr>
          </w:p>
        </w:tc>
        <w:tc>
          <w:tcPr>
            <w:tcW w:w="6238" w:type="dxa"/>
            <w:gridSpan w:val="2"/>
          </w:tcPr>
          <w:p w14:paraId="1F161247" w14:textId="2B0104B4" w:rsidR="00BD1314" w:rsidRPr="00C6046F" w:rsidRDefault="00BD1314" w:rsidP="00D35E6F">
            <w:pPr>
              <w:pStyle w:val="TableBlock"/>
              <w:numPr>
                <w:ilvl w:val="0"/>
                <w:numId w:val="38"/>
              </w:numPr>
              <w:tabs>
                <w:tab w:val="left" w:pos="624"/>
              </w:tabs>
              <w:rPr>
                <w:sz w:val="26"/>
                <w:rtl/>
              </w:rPr>
            </w:pPr>
            <w:r>
              <w:rPr>
                <w:rFonts w:hint="cs"/>
                <w:sz w:val="26"/>
                <w:rtl/>
              </w:rPr>
              <w:t>אספקת השירותים או המוצרים המפורטים להלן אשר נדרשים לצורך המשך פעילותם התקינה של התאגידים המפורטים בתוספת השנייה,</w:t>
            </w:r>
            <w:r w:rsidR="00D35E6F">
              <w:rPr>
                <w:rFonts w:hint="cs"/>
                <w:sz w:val="26"/>
                <w:rtl/>
              </w:rPr>
              <w:t xml:space="preserve"> </w:t>
            </w:r>
            <w:r>
              <w:rPr>
                <w:rFonts w:hint="cs"/>
                <w:sz w:val="26"/>
                <w:rtl/>
              </w:rPr>
              <w:t xml:space="preserve">של המדינה ושל הגופים המפורטים בתקנה 2(ג): </w:t>
            </w:r>
          </w:p>
        </w:tc>
      </w:tr>
      <w:tr w:rsidR="00BD1314" w:rsidRPr="00041560" w14:paraId="3A27D97A" w14:textId="77777777" w:rsidTr="00C6046F">
        <w:trPr>
          <w:cantSplit/>
          <w:trHeight w:val="353"/>
        </w:trPr>
        <w:tc>
          <w:tcPr>
            <w:tcW w:w="1725" w:type="dxa"/>
          </w:tcPr>
          <w:p w14:paraId="661252B3" w14:textId="77777777" w:rsidR="00BD1314" w:rsidRPr="00B8024F" w:rsidRDefault="00BD1314" w:rsidP="00BD1314">
            <w:pPr>
              <w:pStyle w:val="TableSideHeading"/>
              <w:jc w:val="center"/>
              <w:rPr>
                <w:b/>
                <w:bCs/>
                <w:sz w:val="26"/>
                <w:rtl/>
              </w:rPr>
            </w:pPr>
          </w:p>
        </w:tc>
        <w:tc>
          <w:tcPr>
            <w:tcW w:w="708" w:type="dxa"/>
          </w:tcPr>
          <w:p w14:paraId="7BE4A96D" w14:textId="26019078" w:rsidR="00BD1314" w:rsidRDefault="00BD1314" w:rsidP="00BD1314">
            <w:pPr>
              <w:pStyle w:val="TableBlock"/>
              <w:tabs>
                <w:tab w:val="clear" w:pos="624"/>
              </w:tabs>
              <w:rPr>
                <w:sz w:val="26"/>
                <w:rtl/>
              </w:rPr>
            </w:pPr>
          </w:p>
        </w:tc>
        <w:tc>
          <w:tcPr>
            <w:tcW w:w="5530" w:type="dxa"/>
          </w:tcPr>
          <w:p w14:paraId="67FB98F5" w14:textId="4291ED25" w:rsidR="00BD1314" w:rsidRPr="00C6046F" w:rsidRDefault="00BD1314" w:rsidP="00BD1314">
            <w:pPr>
              <w:pStyle w:val="TableBlock"/>
              <w:numPr>
                <w:ilvl w:val="0"/>
                <w:numId w:val="45"/>
              </w:numPr>
              <w:tabs>
                <w:tab w:val="left" w:pos="624"/>
              </w:tabs>
              <w:rPr>
                <w:sz w:val="26"/>
                <w:rtl/>
              </w:rPr>
            </w:pPr>
            <w:r>
              <w:rPr>
                <w:rFonts w:hint="cs"/>
                <w:sz w:val="26"/>
                <w:rtl/>
              </w:rPr>
              <w:t xml:space="preserve">שירותי </w:t>
            </w:r>
            <w:r w:rsidRPr="00041560">
              <w:rPr>
                <w:rFonts w:hint="cs"/>
                <w:sz w:val="26"/>
                <w:rtl/>
              </w:rPr>
              <w:t>הובלת מטענים והיסעים לעובדים;</w:t>
            </w:r>
            <w:r>
              <w:rPr>
                <w:rFonts w:hint="cs"/>
                <w:sz w:val="26"/>
                <w:rtl/>
              </w:rPr>
              <w:t xml:space="preserve"> </w:t>
            </w:r>
          </w:p>
        </w:tc>
      </w:tr>
      <w:tr w:rsidR="00BD1314" w:rsidRPr="00041560" w14:paraId="0F2D8A35" w14:textId="77777777" w:rsidTr="00C6046F">
        <w:trPr>
          <w:cantSplit/>
          <w:trHeight w:val="353"/>
        </w:trPr>
        <w:tc>
          <w:tcPr>
            <w:tcW w:w="1725" w:type="dxa"/>
          </w:tcPr>
          <w:p w14:paraId="141274D6" w14:textId="77777777" w:rsidR="00BD1314" w:rsidRPr="00B8024F" w:rsidRDefault="00BD1314" w:rsidP="00BD1314">
            <w:pPr>
              <w:pStyle w:val="TableSideHeading"/>
              <w:jc w:val="center"/>
              <w:rPr>
                <w:b/>
                <w:bCs/>
                <w:sz w:val="26"/>
                <w:rtl/>
              </w:rPr>
            </w:pPr>
          </w:p>
        </w:tc>
        <w:tc>
          <w:tcPr>
            <w:tcW w:w="708" w:type="dxa"/>
          </w:tcPr>
          <w:p w14:paraId="7F085C30" w14:textId="77777777" w:rsidR="00BD1314" w:rsidRDefault="00BD1314" w:rsidP="00BD1314">
            <w:pPr>
              <w:pStyle w:val="TableBlock"/>
              <w:rPr>
                <w:sz w:val="26"/>
                <w:rtl/>
              </w:rPr>
            </w:pPr>
          </w:p>
        </w:tc>
        <w:tc>
          <w:tcPr>
            <w:tcW w:w="5530" w:type="dxa"/>
          </w:tcPr>
          <w:p w14:paraId="2318F2F6" w14:textId="25100909" w:rsidR="00BD1314" w:rsidRDefault="00BD1314" w:rsidP="00BD1314">
            <w:pPr>
              <w:pStyle w:val="TableBlock"/>
              <w:numPr>
                <w:ilvl w:val="0"/>
                <w:numId w:val="45"/>
              </w:numPr>
              <w:tabs>
                <w:tab w:val="left" w:pos="624"/>
              </w:tabs>
              <w:rPr>
                <w:sz w:val="26"/>
                <w:rtl/>
              </w:rPr>
            </w:pPr>
            <w:r w:rsidRPr="00041560">
              <w:rPr>
                <w:rFonts w:hint="cs"/>
                <w:sz w:val="26"/>
                <w:rtl/>
              </w:rPr>
              <w:t xml:space="preserve">שירותי מחשוב ובפרט </w:t>
            </w:r>
            <w:r w:rsidRPr="00041560">
              <w:rPr>
                <w:sz w:val="26"/>
                <w:rtl/>
              </w:rPr>
              <w:t>שירותי תמיכה, תחזוקה</w:t>
            </w:r>
            <w:r>
              <w:rPr>
                <w:rFonts w:hint="cs"/>
                <w:sz w:val="26"/>
                <w:rtl/>
              </w:rPr>
              <w:t>, אחזקת בסיסי נתונים</w:t>
            </w:r>
            <w:r w:rsidRPr="00041560">
              <w:rPr>
                <w:sz w:val="26"/>
                <w:rtl/>
              </w:rPr>
              <w:t xml:space="preserve"> ופיתוח הכרחיים שלא ניתן לבצעם באמצעות גישה מרחוק</w:t>
            </w:r>
            <w:r w:rsidRPr="00041560">
              <w:rPr>
                <w:rFonts w:hint="cs"/>
                <w:sz w:val="26"/>
                <w:rtl/>
              </w:rPr>
              <w:t>, הגנת הסייבר ואבטחת מידע</w:t>
            </w:r>
            <w:r>
              <w:rPr>
                <w:rFonts w:hint="cs"/>
                <w:sz w:val="26"/>
                <w:rtl/>
              </w:rPr>
              <w:t>;</w:t>
            </w:r>
          </w:p>
        </w:tc>
      </w:tr>
      <w:tr w:rsidR="00BD1314" w:rsidRPr="00041560" w14:paraId="2160F9CD" w14:textId="77777777" w:rsidTr="00C6046F">
        <w:trPr>
          <w:cantSplit/>
          <w:trHeight w:val="353"/>
        </w:trPr>
        <w:tc>
          <w:tcPr>
            <w:tcW w:w="1725" w:type="dxa"/>
          </w:tcPr>
          <w:p w14:paraId="2E2D9B63" w14:textId="77777777" w:rsidR="00BD1314" w:rsidRPr="00B8024F" w:rsidRDefault="00BD1314" w:rsidP="00BD1314">
            <w:pPr>
              <w:pStyle w:val="TableSideHeading"/>
              <w:jc w:val="center"/>
              <w:rPr>
                <w:b/>
                <w:bCs/>
                <w:sz w:val="26"/>
                <w:rtl/>
              </w:rPr>
            </w:pPr>
          </w:p>
        </w:tc>
        <w:tc>
          <w:tcPr>
            <w:tcW w:w="708" w:type="dxa"/>
          </w:tcPr>
          <w:p w14:paraId="79ABE168" w14:textId="77777777" w:rsidR="00BD1314" w:rsidRDefault="00BD1314" w:rsidP="00BD1314">
            <w:pPr>
              <w:pStyle w:val="TableBlock"/>
              <w:rPr>
                <w:sz w:val="26"/>
                <w:rtl/>
              </w:rPr>
            </w:pPr>
          </w:p>
        </w:tc>
        <w:tc>
          <w:tcPr>
            <w:tcW w:w="5530" w:type="dxa"/>
          </w:tcPr>
          <w:p w14:paraId="26AEF7B1" w14:textId="6B23ABAB" w:rsidR="00BD1314" w:rsidRPr="00C6046F" w:rsidRDefault="00BD1314" w:rsidP="00BD1314">
            <w:pPr>
              <w:pStyle w:val="TableBlock"/>
              <w:numPr>
                <w:ilvl w:val="0"/>
                <w:numId w:val="45"/>
              </w:numPr>
              <w:rPr>
                <w:sz w:val="26"/>
                <w:rtl/>
              </w:rPr>
            </w:pPr>
            <w:r w:rsidRPr="00041560">
              <w:rPr>
                <w:rFonts w:hint="cs"/>
                <w:sz w:val="26"/>
                <w:rtl/>
              </w:rPr>
              <w:t>חברות מחוללות שכר</w:t>
            </w:r>
            <w:r>
              <w:rPr>
                <w:rFonts w:hint="cs"/>
                <w:sz w:val="26"/>
                <w:rtl/>
              </w:rPr>
              <w:t xml:space="preserve">; </w:t>
            </w:r>
          </w:p>
        </w:tc>
      </w:tr>
      <w:tr w:rsidR="000E5794" w:rsidRPr="00041560" w14:paraId="602FEDB1" w14:textId="77777777" w:rsidTr="00C6046F">
        <w:trPr>
          <w:cantSplit/>
          <w:trHeight w:val="353"/>
        </w:trPr>
        <w:tc>
          <w:tcPr>
            <w:tcW w:w="1725" w:type="dxa"/>
          </w:tcPr>
          <w:p w14:paraId="473FA508" w14:textId="77777777" w:rsidR="000E5794" w:rsidRPr="00B8024F" w:rsidRDefault="000E5794" w:rsidP="00BD1314">
            <w:pPr>
              <w:pStyle w:val="TableSideHeading"/>
              <w:jc w:val="center"/>
              <w:rPr>
                <w:b/>
                <w:bCs/>
                <w:sz w:val="26"/>
                <w:rtl/>
              </w:rPr>
            </w:pPr>
          </w:p>
        </w:tc>
        <w:tc>
          <w:tcPr>
            <w:tcW w:w="708" w:type="dxa"/>
          </w:tcPr>
          <w:p w14:paraId="6FAB0EFA" w14:textId="77777777" w:rsidR="000E5794" w:rsidRDefault="000E5794" w:rsidP="00DA6CFE">
            <w:pPr>
              <w:pStyle w:val="TableText"/>
              <w:rPr>
                <w:rtl/>
              </w:rPr>
            </w:pPr>
          </w:p>
        </w:tc>
        <w:tc>
          <w:tcPr>
            <w:tcW w:w="5530" w:type="dxa"/>
          </w:tcPr>
          <w:p w14:paraId="106A7C51" w14:textId="0E0F6B8E" w:rsidR="000E5794" w:rsidRPr="00041560" w:rsidRDefault="000E5794" w:rsidP="00DF405D">
            <w:pPr>
              <w:pStyle w:val="TableBlock"/>
              <w:numPr>
                <w:ilvl w:val="0"/>
                <w:numId w:val="45"/>
              </w:numPr>
              <w:rPr>
                <w:sz w:val="26"/>
                <w:rtl/>
              </w:rPr>
            </w:pPr>
            <w:r w:rsidRPr="000E5794">
              <w:rPr>
                <w:sz w:val="26"/>
                <w:rtl/>
              </w:rPr>
              <w:t>גו</w:t>
            </w:r>
            <w:r w:rsidR="00DF405D">
              <w:rPr>
                <w:rFonts w:hint="cs"/>
                <w:sz w:val="26"/>
                <w:rtl/>
              </w:rPr>
              <w:t>ף;</w:t>
            </w:r>
            <w:r w:rsidRPr="000E5794">
              <w:rPr>
                <w:sz w:val="26"/>
                <w:rtl/>
              </w:rPr>
              <w:t xml:space="preserve"> מוכר כ</w:t>
            </w:r>
            <w:r w:rsidR="00DF405D">
              <w:rPr>
                <w:rFonts w:hint="cs"/>
                <w:sz w:val="26"/>
                <w:rtl/>
              </w:rPr>
              <w:t>הגדרתו</w:t>
            </w:r>
            <w:r>
              <w:rPr>
                <w:sz w:val="26"/>
                <w:rtl/>
              </w:rPr>
              <w:t xml:space="preserve"> בחוק שירות אזרחי, התשע"ז-2017</w:t>
            </w:r>
            <w:r>
              <w:rPr>
                <w:rStyle w:val="ac"/>
                <w:sz w:val="26"/>
                <w:rtl/>
              </w:rPr>
              <w:footnoteReference w:id="32"/>
            </w:r>
            <w:r>
              <w:rPr>
                <w:rFonts w:hint="cs"/>
                <w:sz w:val="26"/>
                <w:rtl/>
              </w:rPr>
              <w:t>,</w:t>
            </w:r>
            <w:r w:rsidRPr="000E5794">
              <w:rPr>
                <w:sz w:val="26"/>
                <w:rtl/>
              </w:rPr>
              <w:t xml:space="preserve"> והגוף המתפעל של מערך מתנדבי השירות לאומי-אזרחי</w:t>
            </w:r>
            <w:r>
              <w:rPr>
                <w:rFonts w:hint="cs"/>
                <w:sz w:val="26"/>
                <w:rtl/>
              </w:rPr>
              <w:t>;</w:t>
            </w:r>
          </w:p>
        </w:tc>
      </w:tr>
      <w:tr w:rsidR="00BD1314" w:rsidRPr="00041560" w14:paraId="2D4B7913" w14:textId="77777777" w:rsidTr="00C6046F">
        <w:trPr>
          <w:cantSplit/>
          <w:trHeight w:val="353"/>
        </w:trPr>
        <w:tc>
          <w:tcPr>
            <w:tcW w:w="1725" w:type="dxa"/>
          </w:tcPr>
          <w:p w14:paraId="205BDF4D" w14:textId="77777777" w:rsidR="00BD1314" w:rsidRPr="00B8024F" w:rsidRDefault="00BD1314" w:rsidP="00BD1314">
            <w:pPr>
              <w:pStyle w:val="TableSideHeading"/>
              <w:jc w:val="center"/>
              <w:rPr>
                <w:b/>
                <w:bCs/>
                <w:sz w:val="26"/>
                <w:rtl/>
              </w:rPr>
            </w:pPr>
          </w:p>
        </w:tc>
        <w:tc>
          <w:tcPr>
            <w:tcW w:w="708" w:type="dxa"/>
          </w:tcPr>
          <w:p w14:paraId="7CD79CF6" w14:textId="77777777" w:rsidR="00BD1314" w:rsidRDefault="00BD1314" w:rsidP="00BD1314">
            <w:pPr>
              <w:pStyle w:val="TableBlock"/>
              <w:tabs>
                <w:tab w:val="clear" w:pos="624"/>
              </w:tabs>
              <w:rPr>
                <w:sz w:val="26"/>
                <w:rtl/>
              </w:rPr>
            </w:pPr>
          </w:p>
        </w:tc>
        <w:tc>
          <w:tcPr>
            <w:tcW w:w="5530" w:type="dxa"/>
          </w:tcPr>
          <w:p w14:paraId="7F925ECA" w14:textId="7F84A651" w:rsidR="00BD1314" w:rsidRDefault="00BD1314" w:rsidP="00BD1314">
            <w:pPr>
              <w:pStyle w:val="TableBlock"/>
              <w:numPr>
                <w:ilvl w:val="0"/>
                <w:numId w:val="45"/>
              </w:numPr>
              <w:rPr>
                <w:sz w:val="26"/>
                <w:rtl/>
              </w:rPr>
            </w:pPr>
            <w:r>
              <w:rPr>
                <w:rFonts w:hint="cs"/>
                <w:sz w:val="26"/>
                <w:rtl/>
              </w:rPr>
              <w:t>הדפסה.</w:t>
            </w:r>
          </w:p>
        </w:tc>
      </w:tr>
    </w:tbl>
    <w:p w14:paraId="681707C5" w14:textId="77777777" w:rsidR="00C24DBA" w:rsidRPr="00041560" w:rsidRDefault="00C24DBA" w:rsidP="00EE1ACA">
      <w:pPr>
        <w:rPr>
          <w:sz w:val="26"/>
          <w:szCs w:val="26"/>
          <w:rtl/>
        </w:rPr>
      </w:pPr>
    </w:p>
    <w:p w14:paraId="569204EE" w14:textId="77777777" w:rsidR="000A6465" w:rsidRPr="00041560" w:rsidRDefault="000A6465" w:rsidP="002D7789">
      <w:pPr>
        <w:rPr>
          <w:sz w:val="26"/>
          <w:szCs w:val="26"/>
          <w:rtl/>
        </w:rPr>
      </w:pPr>
    </w:p>
    <w:sectPr w:rsidR="000A6465" w:rsidRPr="00041560" w:rsidSect="001470AB">
      <w:pgSz w:w="11906" w:h="16838"/>
      <w:pgMar w:top="1134" w:right="1134" w:bottom="1134" w:left="1134"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BD8E" w14:textId="77777777" w:rsidR="00293852" w:rsidRDefault="00293852" w:rsidP="001470AB">
      <w:pPr>
        <w:spacing w:before="0" w:line="240" w:lineRule="auto"/>
      </w:pPr>
      <w:r>
        <w:separator/>
      </w:r>
    </w:p>
  </w:endnote>
  <w:endnote w:type="continuationSeparator" w:id="0">
    <w:p w14:paraId="769C11F3" w14:textId="77777777" w:rsidR="00293852" w:rsidRDefault="00293852" w:rsidP="001470AB">
      <w:pPr>
        <w:spacing w:before="0" w:line="240" w:lineRule="auto"/>
      </w:pPr>
      <w:r>
        <w:continuationSeparator/>
      </w:r>
    </w:p>
  </w:endnote>
  <w:endnote w:type="continuationNotice" w:id="1">
    <w:p w14:paraId="59A8BE12" w14:textId="77777777" w:rsidR="00293852" w:rsidRDefault="0029385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513D" w14:textId="77777777" w:rsidR="00293852" w:rsidRDefault="00293852" w:rsidP="001470AB">
      <w:pPr>
        <w:spacing w:before="0" w:line="240" w:lineRule="auto"/>
      </w:pPr>
      <w:r>
        <w:separator/>
      </w:r>
    </w:p>
  </w:footnote>
  <w:footnote w:type="continuationSeparator" w:id="0">
    <w:p w14:paraId="5F9391A2" w14:textId="77777777" w:rsidR="00293852" w:rsidRDefault="00293852" w:rsidP="001470AB">
      <w:pPr>
        <w:spacing w:before="0" w:line="240" w:lineRule="auto"/>
      </w:pPr>
      <w:r>
        <w:continuationSeparator/>
      </w:r>
    </w:p>
  </w:footnote>
  <w:footnote w:type="continuationNotice" w:id="1">
    <w:p w14:paraId="277E8344" w14:textId="77777777" w:rsidR="00293852" w:rsidRDefault="00293852">
      <w:pPr>
        <w:spacing w:before="0" w:line="240" w:lineRule="auto"/>
      </w:pPr>
    </w:p>
  </w:footnote>
  <w:footnote w:id="2">
    <w:p w14:paraId="08D2A6CB" w14:textId="77777777" w:rsidR="000F41F4" w:rsidRDefault="000F41F4" w:rsidP="00041560">
      <w:pPr>
        <w:pStyle w:val="aa"/>
      </w:pPr>
      <w:r>
        <w:rPr>
          <w:rStyle w:val="ac"/>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עמ' 232; </w:t>
      </w:r>
      <w:proofErr w:type="spellStart"/>
      <w:r>
        <w:rPr>
          <w:rFonts w:hint="cs"/>
          <w:rtl/>
        </w:rPr>
        <w:t>התשמ"ז</w:t>
      </w:r>
      <w:proofErr w:type="spellEnd"/>
      <w:r>
        <w:rPr>
          <w:rFonts w:hint="cs"/>
          <w:rtl/>
        </w:rPr>
        <w:t>, עמ' 20.</w:t>
      </w:r>
    </w:p>
  </w:footnote>
  <w:footnote w:id="3">
    <w:p w14:paraId="1455759E" w14:textId="02C3EA81" w:rsidR="000F41F4" w:rsidRDefault="000F41F4" w:rsidP="00E41C7A">
      <w:pPr>
        <w:pStyle w:val="aa"/>
      </w:pPr>
      <w:r>
        <w:rPr>
          <w:rStyle w:val="ac"/>
        </w:rPr>
        <w:footnoteRef/>
      </w:r>
      <w:r>
        <w:rPr>
          <w:rtl/>
        </w:rPr>
        <w:t xml:space="preserve"> </w:t>
      </w:r>
      <w:r>
        <w:rPr>
          <w:rFonts w:hint="cs"/>
          <w:rtl/>
        </w:rPr>
        <w:t xml:space="preserve">ס"ח </w:t>
      </w:r>
      <w:proofErr w:type="spellStart"/>
      <w:r>
        <w:rPr>
          <w:rFonts w:hint="cs"/>
          <w:rtl/>
        </w:rPr>
        <w:t>התשס"ח</w:t>
      </w:r>
      <w:proofErr w:type="spellEnd"/>
      <w:r>
        <w:rPr>
          <w:rFonts w:hint="cs"/>
          <w:rtl/>
        </w:rPr>
        <w:t>, עמ' 184.</w:t>
      </w:r>
    </w:p>
  </w:footnote>
  <w:footnote w:id="4">
    <w:p w14:paraId="2D8DE6E5" w14:textId="77777777" w:rsidR="000F41F4" w:rsidRDefault="000F41F4" w:rsidP="00C05EBB">
      <w:pPr>
        <w:pStyle w:val="aa"/>
      </w:pPr>
      <w:r>
        <w:rPr>
          <w:rStyle w:val="ac"/>
        </w:rPr>
        <w:footnoteRef/>
      </w:r>
      <w:r>
        <w:rPr>
          <w:rtl/>
        </w:rPr>
        <w:t xml:space="preserve"> </w:t>
      </w:r>
      <w:r>
        <w:rPr>
          <w:rFonts w:hint="cs"/>
          <w:rtl/>
        </w:rPr>
        <w:t xml:space="preserve">ס"ח </w:t>
      </w:r>
      <w:proofErr w:type="spellStart"/>
      <w:r>
        <w:rPr>
          <w:rFonts w:hint="cs"/>
          <w:rtl/>
        </w:rPr>
        <w:t>התשע"ו</w:t>
      </w:r>
      <w:proofErr w:type="spellEnd"/>
      <w:r>
        <w:rPr>
          <w:rFonts w:hint="cs"/>
          <w:rtl/>
        </w:rPr>
        <w:t>, עמ' 838.</w:t>
      </w:r>
    </w:p>
  </w:footnote>
  <w:footnote w:id="5">
    <w:p w14:paraId="37DFB762" w14:textId="77777777" w:rsidR="000F41F4" w:rsidRDefault="000F41F4" w:rsidP="00C05EBB">
      <w:pPr>
        <w:pStyle w:val="aa"/>
        <w:rPr>
          <w:rtl/>
        </w:rPr>
      </w:pPr>
      <w:r>
        <w:rPr>
          <w:rStyle w:val="ac"/>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התשע"ז</w:t>
      </w:r>
      <w:proofErr w:type="spellEnd"/>
      <w:r>
        <w:rPr>
          <w:rFonts w:hint="cs"/>
          <w:rtl/>
        </w:rPr>
        <w:t>, עמ' 884</w:t>
      </w:r>
    </w:p>
  </w:footnote>
  <w:footnote w:id="6">
    <w:p w14:paraId="1C8AFC6D" w14:textId="77777777" w:rsidR="000F41F4" w:rsidRDefault="000F41F4" w:rsidP="00C05EBB">
      <w:pPr>
        <w:pStyle w:val="aa"/>
      </w:pPr>
      <w:r>
        <w:rPr>
          <w:rStyle w:val="ac"/>
        </w:rPr>
        <w:footnoteRef/>
      </w:r>
      <w:r>
        <w:rPr>
          <w:rtl/>
        </w:rPr>
        <w:t xml:space="preserve"> </w:t>
      </w:r>
      <w:r>
        <w:rPr>
          <w:rFonts w:hint="cs"/>
          <w:rtl/>
        </w:rPr>
        <w:t xml:space="preserve">ס"ח </w:t>
      </w:r>
      <w:proofErr w:type="spellStart"/>
      <w:r>
        <w:rPr>
          <w:rFonts w:hint="cs"/>
          <w:rtl/>
        </w:rPr>
        <w:t>התשמ"א</w:t>
      </w:r>
      <w:proofErr w:type="spellEnd"/>
      <w:r>
        <w:rPr>
          <w:rFonts w:hint="cs"/>
          <w:rtl/>
        </w:rPr>
        <w:t xml:space="preserve">, עמ' 208; </w:t>
      </w:r>
      <w:proofErr w:type="spellStart"/>
      <w:r>
        <w:rPr>
          <w:rFonts w:hint="cs"/>
          <w:rtl/>
        </w:rPr>
        <w:t>התשס"ה</w:t>
      </w:r>
      <w:proofErr w:type="spellEnd"/>
      <w:r>
        <w:rPr>
          <w:rFonts w:hint="cs"/>
          <w:rtl/>
        </w:rPr>
        <w:t>, עמ' 859.</w:t>
      </w:r>
    </w:p>
  </w:footnote>
  <w:footnote w:id="7">
    <w:p w14:paraId="1B02A290" w14:textId="77777777" w:rsidR="000F41F4" w:rsidRDefault="000F41F4" w:rsidP="00C05EBB">
      <w:pPr>
        <w:pStyle w:val="aa"/>
      </w:pPr>
      <w:r>
        <w:rPr>
          <w:rStyle w:val="ac"/>
        </w:rPr>
        <w:footnoteRef/>
      </w:r>
      <w:r>
        <w:rPr>
          <w:rtl/>
        </w:rPr>
        <w:t xml:space="preserve"> </w:t>
      </w:r>
      <w:r>
        <w:rPr>
          <w:rFonts w:hint="cs"/>
          <w:rtl/>
        </w:rPr>
        <w:t xml:space="preserve">ס"ח </w:t>
      </w:r>
      <w:proofErr w:type="spellStart"/>
      <w:r>
        <w:rPr>
          <w:rFonts w:hint="cs"/>
          <w:rtl/>
        </w:rPr>
        <w:t>התשס"ה</w:t>
      </w:r>
      <w:proofErr w:type="spellEnd"/>
      <w:r>
        <w:rPr>
          <w:rFonts w:hint="cs"/>
          <w:rtl/>
        </w:rPr>
        <w:t xml:space="preserve">, עמ' 918; </w:t>
      </w:r>
      <w:proofErr w:type="spellStart"/>
      <w:r>
        <w:rPr>
          <w:rFonts w:hint="cs"/>
          <w:rtl/>
        </w:rPr>
        <w:t>התשע"א</w:t>
      </w:r>
      <w:proofErr w:type="spellEnd"/>
      <w:r>
        <w:rPr>
          <w:rFonts w:hint="cs"/>
          <w:rtl/>
        </w:rPr>
        <w:t>, עמ' 366.</w:t>
      </w:r>
    </w:p>
  </w:footnote>
  <w:footnote w:id="8">
    <w:p w14:paraId="4F23344C" w14:textId="77777777" w:rsidR="000F41F4" w:rsidRDefault="000F41F4" w:rsidP="00C05EBB">
      <w:pPr>
        <w:pStyle w:val="aa"/>
      </w:pPr>
      <w:r>
        <w:rPr>
          <w:rStyle w:val="ac"/>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התשס"א</w:t>
      </w:r>
      <w:proofErr w:type="spellEnd"/>
      <w:r>
        <w:rPr>
          <w:rFonts w:hint="cs"/>
          <w:rtl/>
        </w:rPr>
        <w:t>, עמ' 873.</w:t>
      </w:r>
    </w:p>
  </w:footnote>
  <w:footnote w:id="9">
    <w:p w14:paraId="149A141D" w14:textId="77777777" w:rsidR="000F41F4" w:rsidRDefault="000F41F4" w:rsidP="00C05EBB">
      <w:pPr>
        <w:pStyle w:val="aa"/>
      </w:pPr>
      <w:r>
        <w:rPr>
          <w:rStyle w:val="ac"/>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התשס"ד</w:t>
      </w:r>
      <w:proofErr w:type="spellEnd"/>
      <w:r>
        <w:rPr>
          <w:rFonts w:hint="cs"/>
          <w:rtl/>
        </w:rPr>
        <w:t>, עמ' 463.</w:t>
      </w:r>
    </w:p>
  </w:footnote>
  <w:footnote w:id="10">
    <w:p w14:paraId="76026177" w14:textId="77777777" w:rsidR="000F41F4" w:rsidRDefault="000F41F4" w:rsidP="00C05EBB">
      <w:pPr>
        <w:pStyle w:val="aa"/>
      </w:pPr>
      <w:r>
        <w:rPr>
          <w:rStyle w:val="ac"/>
        </w:rPr>
        <w:footnoteRef/>
      </w:r>
      <w:r>
        <w:rPr>
          <w:rtl/>
        </w:rPr>
        <w:t xml:space="preserve"> </w:t>
      </w:r>
      <w:r>
        <w:rPr>
          <w:rFonts w:hint="cs"/>
          <w:rtl/>
        </w:rPr>
        <w:t xml:space="preserve">ס"ח </w:t>
      </w:r>
      <w:proofErr w:type="spellStart"/>
      <w:r>
        <w:rPr>
          <w:rFonts w:hint="cs"/>
          <w:rtl/>
        </w:rPr>
        <w:t>התשע"ו</w:t>
      </w:r>
      <w:proofErr w:type="spellEnd"/>
      <w:r>
        <w:rPr>
          <w:rFonts w:hint="cs"/>
          <w:rtl/>
        </w:rPr>
        <w:t xml:space="preserve">, עמ' 1098; </w:t>
      </w:r>
      <w:proofErr w:type="spellStart"/>
      <w:r>
        <w:rPr>
          <w:rFonts w:hint="cs"/>
          <w:rtl/>
        </w:rPr>
        <w:t>התשע"ז</w:t>
      </w:r>
      <w:proofErr w:type="spellEnd"/>
      <w:r>
        <w:rPr>
          <w:rFonts w:hint="cs"/>
          <w:rtl/>
        </w:rPr>
        <w:t>, עמ' 128.</w:t>
      </w:r>
    </w:p>
  </w:footnote>
  <w:footnote w:id="11">
    <w:p w14:paraId="546216A1" w14:textId="77777777" w:rsidR="000F41F4" w:rsidRDefault="000F41F4" w:rsidP="00C05EBB">
      <w:pPr>
        <w:pStyle w:val="aa"/>
      </w:pPr>
      <w:r>
        <w:rPr>
          <w:rStyle w:val="ac"/>
        </w:rPr>
        <w:footnoteRef/>
      </w:r>
      <w:r>
        <w:rPr>
          <w:rtl/>
        </w:rPr>
        <w:t xml:space="preserve"> </w:t>
      </w:r>
      <w:r>
        <w:rPr>
          <w:rFonts w:hint="cs"/>
          <w:rtl/>
        </w:rPr>
        <w:t xml:space="preserve">ס"ח </w:t>
      </w:r>
      <w:proofErr w:type="spellStart"/>
      <w:r>
        <w:rPr>
          <w:rFonts w:hint="cs"/>
          <w:rtl/>
        </w:rPr>
        <w:t>התשע"ז</w:t>
      </w:r>
      <w:proofErr w:type="spellEnd"/>
      <w:r>
        <w:rPr>
          <w:rFonts w:hint="cs"/>
          <w:rtl/>
        </w:rPr>
        <w:t>, עמ' 1076.</w:t>
      </w:r>
    </w:p>
  </w:footnote>
  <w:footnote w:id="12">
    <w:p w14:paraId="520AF6D4" w14:textId="77777777" w:rsidR="000F41F4" w:rsidRDefault="000F41F4" w:rsidP="00E23330">
      <w:pPr>
        <w:pStyle w:val="aa"/>
      </w:pPr>
      <w:r>
        <w:rPr>
          <w:rStyle w:val="ac"/>
        </w:rPr>
        <w:footnoteRef/>
      </w:r>
      <w:r>
        <w:rPr>
          <w:rtl/>
        </w:rPr>
        <w:t xml:space="preserve"> </w:t>
      </w:r>
      <w:r>
        <w:rPr>
          <w:rFonts w:hint="cs"/>
          <w:rtl/>
        </w:rPr>
        <w:t xml:space="preserve">ס"ח </w:t>
      </w:r>
      <w:proofErr w:type="spellStart"/>
      <w:r>
        <w:rPr>
          <w:rFonts w:hint="cs"/>
          <w:rtl/>
        </w:rPr>
        <w:t>התשכ"ח</w:t>
      </w:r>
      <w:proofErr w:type="spellEnd"/>
      <w:r>
        <w:rPr>
          <w:rFonts w:hint="cs"/>
          <w:rtl/>
        </w:rPr>
        <w:t>, עמ' 234.</w:t>
      </w:r>
    </w:p>
  </w:footnote>
  <w:footnote w:id="13">
    <w:p w14:paraId="09AC02C7" w14:textId="77777777" w:rsidR="000F41F4" w:rsidRDefault="000F41F4" w:rsidP="00E23330">
      <w:pPr>
        <w:pStyle w:val="aa"/>
        <w:rPr>
          <w:rtl/>
        </w:rPr>
      </w:pPr>
      <w:r>
        <w:rPr>
          <w:rStyle w:val="ac"/>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התשס"ז</w:t>
      </w:r>
      <w:proofErr w:type="spellEnd"/>
      <w:r>
        <w:rPr>
          <w:rFonts w:hint="cs"/>
          <w:rtl/>
        </w:rPr>
        <w:t>, עמ' 661.</w:t>
      </w:r>
    </w:p>
  </w:footnote>
  <w:footnote w:id="14">
    <w:p w14:paraId="26F34504" w14:textId="310817C1" w:rsidR="000F41F4" w:rsidRDefault="000F41F4" w:rsidP="00A24DA9">
      <w:pPr>
        <w:pStyle w:val="aa"/>
        <w:rPr>
          <w:rtl/>
        </w:rPr>
      </w:pPr>
      <w:r>
        <w:rPr>
          <w:rStyle w:val="ac"/>
        </w:rPr>
        <w:footnoteRef/>
      </w:r>
      <w:r>
        <w:rPr>
          <w:rtl/>
        </w:rPr>
        <w:t xml:space="preserve"> </w:t>
      </w:r>
      <w:r>
        <w:rPr>
          <w:rFonts w:hint="cs"/>
          <w:rtl/>
        </w:rPr>
        <w:t xml:space="preserve">ס"ח </w:t>
      </w:r>
      <w:proofErr w:type="spellStart"/>
      <w:r>
        <w:rPr>
          <w:rFonts w:hint="cs"/>
          <w:rtl/>
        </w:rPr>
        <w:t>התש"ע</w:t>
      </w:r>
      <w:proofErr w:type="spellEnd"/>
      <w:r>
        <w:rPr>
          <w:rFonts w:hint="cs"/>
          <w:rtl/>
        </w:rPr>
        <w:t>, עמ' 452.</w:t>
      </w:r>
    </w:p>
  </w:footnote>
  <w:footnote w:id="15">
    <w:p w14:paraId="5DAB712F" w14:textId="77777777" w:rsidR="000F41F4" w:rsidRDefault="000F41F4" w:rsidP="00E23330">
      <w:pPr>
        <w:pStyle w:val="aa"/>
      </w:pPr>
      <w:r>
        <w:rPr>
          <w:rStyle w:val="ac"/>
        </w:rPr>
        <w:footnoteRef/>
      </w:r>
      <w:r>
        <w:rPr>
          <w:rtl/>
        </w:rPr>
        <w:t xml:space="preserve"> </w:t>
      </w:r>
      <w:r>
        <w:rPr>
          <w:rFonts w:hint="cs"/>
          <w:rtl/>
        </w:rPr>
        <w:t xml:space="preserve">ס"ח </w:t>
      </w:r>
      <w:proofErr w:type="spellStart"/>
      <w:r>
        <w:rPr>
          <w:rFonts w:hint="cs"/>
          <w:rtl/>
        </w:rPr>
        <w:t>התשנ"ה</w:t>
      </w:r>
      <w:proofErr w:type="spellEnd"/>
      <w:r>
        <w:rPr>
          <w:rFonts w:hint="cs"/>
          <w:rtl/>
        </w:rPr>
        <w:t xml:space="preserve">, עמ' 416; </w:t>
      </w:r>
      <w:proofErr w:type="spellStart"/>
      <w:r>
        <w:rPr>
          <w:rFonts w:hint="cs"/>
          <w:rtl/>
        </w:rPr>
        <w:t>התשס"ה</w:t>
      </w:r>
      <w:proofErr w:type="spellEnd"/>
      <w:r>
        <w:rPr>
          <w:rFonts w:hint="cs"/>
          <w:rtl/>
        </w:rPr>
        <w:t>, עמ' 840.</w:t>
      </w:r>
    </w:p>
  </w:footnote>
  <w:footnote w:id="16">
    <w:p w14:paraId="152203E6" w14:textId="77777777" w:rsidR="000F41F4" w:rsidRDefault="000F41F4" w:rsidP="00E23330">
      <w:pPr>
        <w:pStyle w:val="aa"/>
      </w:pPr>
      <w:r>
        <w:rPr>
          <w:rStyle w:val="ac"/>
        </w:rPr>
        <w:footnoteRef/>
      </w:r>
      <w:r>
        <w:rPr>
          <w:rtl/>
        </w:rPr>
        <w:t xml:space="preserve"> </w:t>
      </w:r>
      <w:r>
        <w:rPr>
          <w:rFonts w:hint="cs"/>
          <w:rtl/>
        </w:rPr>
        <w:t xml:space="preserve">ס"ח </w:t>
      </w:r>
      <w:proofErr w:type="spellStart"/>
      <w:r>
        <w:rPr>
          <w:rFonts w:hint="cs"/>
          <w:rtl/>
        </w:rPr>
        <w:t>התשנ"ד</w:t>
      </w:r>
      <w:proofErr w:type="spellEnd"/>
      <w:r>
        <w:rPr>
          <w:rFonts w:hint="cs"/>
          <w:rtl/>
        </w:rPr>
        <w:t>, עמ' 308.</w:t>
      </w:r>
    </w:p>
  </w:footnote>
  <w:footnote w:id="17">
    <w:p w14:paraId="54FC50A4" w14:textId="77777777" w:rsidR="000F41F4" w:rsidRDefault="000F41F4" w:rsidP="00E23330">
      <w:pPr>
        <w:pStyle w:val="aa"/>
      </w:pPr>
      <w:r>
        <w:rPr>
          <w:rStyle w:val="ac"/>
        </w:rPr>
        <w:footnoteRef/>
      </w:r>
      <w:r>
        <w:rPr>
          <w:rtl/>
        </w:rPr>
        <w:t xml:space="preserve"> </w:t>
      </w:r>
      <w:r>
        <w:rPr>
          <w:rFonts w:hint="cs"/>
          <w:rtl/>
        </w:rPr>
        <w:t xml:space="preserve">ס"ח </w:t>
      </w:r>
      <w:proofErr w:type="spellStart"/>
      <w:r>
        <w:rPr>
          <w:rFonts w:hint="cs"/>
          <w:rtl/>
        </w:rPr>
        <w:t>התשע"ד</w:t>
      </w:r>
      <w:proofErr w:type="spellEnd"/>
      <w:r>
        <w:rPr>
          <w:rFonts w:hint="cs"/>
          <w:rtl/>
        </w:rPr>
        <w:t>, עמ' 418;</w:t>
      </w:r>
    </w:p>
  </w:footnote>
  <w:footnote w:id="18">
    <w:p w14:paraId="6EAE855B" w14:textId="77777777" w:rsidR="000F41F4" w:rsidRDefault="000F41F4" w:rsidP="00F304FB">
      <w:pPr>
        <w:pStyle w:val="aa"/>
      </w:pPr>
      <w:r>
        <w:rPr>
          <w:rStyle w:val="ac"/>
        </w:rPr>
        <w:footnoteRef/>
      </w:r>
      <w:r>
        <w:rPr>
          <w:rtl/>
        </w:rPr>
        <w:t xml:space="preserve"> </w:t>
      </w:r>
      <w:r>
        <w:rPr>
          <w:rFonts w:hint="cs"/>
          <w:rtl/>
        </w:rPr>
        <w:t xml:space="preserve">ס"ח </w:t>
      </w:r>
      <w:proofErr w:type="spellStart"/>
      <w:r>
        <w:rPr>
          <w:rFonts w:hint="cs"/>
          <w:rtl/>
        </w:rPr>
        <w:t>התשי"ט</w:t>
      </w:r>
      <w:proofErr w:type="spellEnd"/>
      <w:r>
        <w:rPr>
          <w:rFonts w:hint="cs"/>
          <w:rtl/>
        </w:rPr>
        <w:t>, עמ' 169.</w:t>
      </w:r>
    </w:p>
  </w:footnote>
  <w:footnote w:id="19">
    <w:p w14:paraId="383EF5D6" w14:textId="77777777" w:rsidR="000F41F4" w:rsidRDefault="000F41F4" w:rsidP="0084724E">
      <w:pPr>
        <w:pStyle w:val="TableBlock"/>
        <w:rPr>
          <w:rtl/>
        </w:rPr>
      </w:pPr>
      <w:r>
        <w:rPr>
          <w:rStyle w:val="ac"/>
        </w:rPr>
        <w:footnoteRef/>
      </w:r>
      <w:r>
        <w:rPr>
          <w:rtl/>
        </w:rPr>
        <w:t xml:space="preserve"> </w:t>
      </w:r>
      <w:r w:rsidRPr="000A326A">
        <w:rPr>
          <w:rFonts w:hint="cs"/>
          <w:szCs w:val="20"/>
          <w:rtl/>
        </w:rPr>
        <w:t xml:space="preserve">ס"ח </w:t>
      </w:r>
      <w:proofErr w:type="spellStart"/>
      <w:r w:rsidRPr="000A326A">
        <w:rPr>
          <w:rFonts w:hint="cs"/>
          <w:szCs w:val="20"/>
          <w:rtl/>
        </w:rPr>
        <w:t>התשכ"ה</w:t>
      </w:r>
      <w:proofErr w:type="spellEnd"/>
      <w:r w:rsidRPr="000A326A">
        <w:rPr>
          <w:rFonts w:hint="cs"/>
          <w:szCs w:val="20"/>
          <w:rtl/>
        </w:rPr>
        <w:t>, עמ' 16.</w:t>
      </w:r>
      <w:r w:rsidRPr="000A326A">
        <w:rPr>
          <w:szCs w:val="20"/>
          <w:rtl/>
        </w:rPr>
        <w:t xml:space="preserve"> </w:t>
      </w:r>
    </w:p>
    <w:p w14:paraId="6269DD4B" w14:textId="77777777" w:rsidR="000F41F4" w:rsidRDefault="000F41F4" w:rsidP="0084724E">
      <w:pPr>
        <w:pStyle w:val="aa"/>
        <w:rPr>
          <w:rtl/>
        </w:rPr>
      </w:pPr>
    </w:p>
  </w:footnote>
  <w:footnote w:id="20">
    <w:p w14:paraId="125B7C30" w14:textId="77777777" w:rsidR="000F41F4" w:rsidRDefault="000F41F4" w:rsidP="0084724E">
      <w:pPr>
        <w:pStyle w:val="aa"/>
        <w:rPr>
          <w:rtl/>
        </w:rPr>
      </w:pPr>
      <w:r>
        <w:rPr>
          <w:rStyle w:val="ac"/>
        </w:rPr>
        <w:footnoteRef/>
      </w:r>
      <w:r>
        <w:rPr>
          <w:rtl/>
        </w:rPr>
        <w:t xml:space="preserve"> </w:t>
      </w:r>
      <w:r>
        <w:rPr>
          <w:rFonts w:hint="cs"/>
          <w:rtl/>
        </w:rPr>
        <w:t>דיני מדינת ישראל, (נוסח חדש 3), עמ' 39.</w:t>
      </w:r>
    </w:p>
  </w:footnote>
  <w:footnote w:id="21">
    <w:p w14:paraId="5D125925" w14:textId="77777777" w:rsidR="000F41F4" w:rsidRDefault="000F41F4">
      <w:pPr>
        <w:pStyle w:val="aa"/>
        <w:rPr>
          <w:rtl/>
        </w:rPr>
      </w:pPr>
      <w:r>
        <w:rPr>
          <w:rStyle w:val="ac"/>
        </w:rPr>
        <w:footnoteRef/>
      </w:r>
      <w:r>
        <w:rPr>
          <w:rtl/>
        </w:rPr>
        <w:t xml:space="preserve"> </w:t>
      </w:r>
      <w:r>
        <w:rPr>
          <w:rFonts w:hint="cs"/>
          <w:rtl/>
        </w:rPr>
        <w:t xml:space="preserve">ס"ח </w:t>
      </w:r>
      <w:proofErr w:type="spellStart"/>
      <w:r>
        <w:rPr>
          <w:rFonts w:hint="cs"/>
          <w:rtl/>
        </w:rPr>
        <w:t>התשס"ד</w:t>
      </w:r>
      <w:proofErr w:type="spellEnd"/>
      <w:r>
        <w:rPr>
          <w:rFonts w:hint="cs"/>
          <w:rtl/>
        </w:rPr>
        <w:t>, עמ' 456.</w:t>
      </w:r>
    </w:p>
  </w:footnote>
  <w:footnote w:id="22">
    <w:p w14:paraId="65D66028" w14:textId="28F77341" w:rsidR="00DF4398" w:rsidRDefault="00DF4398">
      <w:pPr>
        <w:pStyle w:val="aa"/>
        <w:rPr>
          <w:rtl/>
        </w:rPr>
      </w:pPr>
      <w:r>
        <w:rPr>
          <w:rStyle w:val="ac"/>
        </w:rPr>
        <w:footnoteRef/>
      </w:r>
      <w:r>
        <w:rPr>
          <w:rtl/>
        </w:rPr>
        <w:t xml:space="preserve"> </w:t>
      </w:r>
      <w:r>
        <w:rPr>
          <w:rFonts w:hint="cs"/>
          <w:rtl/>
        </w:rPr>
        <w:t xml:space="preserve">ס"ח </w:t>
      </w:r>
      <w:proofErr w:type="spellStart"/>
      <w:r>
        <w:rPr>
          <w:rFonts w:hint="cs"/>
          <w:rtl/>
        </w:rPr>
        <w:t>התשנ"ח</w:t>
      </w:r>
      <w:proofErr w:type="spellEnd"/>
      <w:r>
        <w:rPr>
          <w:rFonts w:hint="cs"/>
          <w:rtl/>
        </w:rPr>
        <w:t>, עמ' 348.</w:t>
      </w:r>
    </w:p>
  </w:footnote>
  <w:footnote w:id="23">
    <w:p w14:paraId="456F0F51" w14:textId="5A2AE657" w:rsidR="00575648" w:rsidRDefault="00575648">
      <w:pPr>
        <w:pStyle w:val="aa"/>
      </w:pPr>
      <w:r>
        <w:rPr>
          <w:rStyle w:val="ac"/>
        </w:rPr>
        <w:footnoteRef/>
      </w:r>
      <w:r>
        <w:rPr>
          <w:rtl/>
        </w:rPr>
        <w:t xml:space="preserve"> </w:t>
      </w:r>
      <w:r>
        <w:rPr>
          <w:rFonts w:hint="cs"/>
          <w:rtl/>
        </w:rPr>
        <w:t xml:space="preserve">ס"ח </w:t>
      </w:r>
      <w:proofErr w:type="spellStart"/>
      <w:r>
        <w:rPr>
          <w:rFonts w:hint="cs"/>
          <w:rtl/>
        </w:rPr>
        <w:t>התשכ"ב</w:t>
      </w:r>
      <w:proofErr w:type="spellEnd"/>
      <w:r>
        <w:rPr>
          <w:rFonts w:hint="cs"/>
          <w:rtl/>
        </w:rPr>
        <w:t>, עמ' 120.</w:t>
      </w:r>
    </w:p>
  </w:footnote>
  <w:footnote w:id="24">
    <w:p w14:paraId="33F21608" w14:textId="77777777" w:rsidR="00BD1314" w:rsidRDefault="00BD1314" w:rsidP="005923E1">
      <w:pPr>
        <w:pStyle w:val="aa"/>
        <w:rPr>
          <w:rtl/>
        </w:rPr>
      </w:pPr>
      <w:r>
        <w:rPr>
          <w:rStyle w:val="ac"/>
        </w:rPr>
        <w:footnoteRef/>
      </w:r>
      <w:r>
        <w:rPr>
          <w:rtl/>
        </w:rPr>
        <w:t xml:space="preserve"> </w:t>
      </w:r>
      <w:r>
        <w:rPr>
          <w:rFonts w:hint="cs"/>
          <w:rtl/>
        </w:rPr>
        <w:t xml:space="preserve">ס"ח </w:t>
      </w:r>
      <w:proofErr w:type="spellStart"/>
      <w:r>
        <w:rPr>
          <w:rFonts w:hint="cs"/>
          <w:rtl/>
        </w:rPr>
        <w:t>התש"ס</w:t>
      </w:r>
      <w:proofErr w:type="spellEnd"/>
      <w:r>
        <w:rPr>
          <w:rFonts w:hint="cs"/>
          <w:rtl/>
        </w:rPr>
        <w:t>, עמ' 231.</w:t>
      </w:r>
    </w:p>
  </w:footnote>
  <w:footnote w:id="25">
    <w:p w14:paraId="69441349" w14:textId="77777777" w:rsidR="00BD1314" w:rsidRDefault="00BD1314" w:rsidP="005923E1">
      <w:pPr>
        <w:pStyle w:val="aa"/>
        <w:rPr>
          <w:rtl/>
        </w:rPr>
      </w:pPr>
      <w:r>
        <w:rPr>
          <w:rStyle w:val="ac"/>
        </w:rPr>
        <w:footnoteRef/>
      </w:r>
      <w:r>
        <w:rPr>
          <w:rtl/>
        </w:rPr>
        <w:t xml:space="preserve"> </w:t>
      </w:r>
      <w:r>
        <w:rPr>
          <w:rFonts w:hint="cs"/>
          <w:rtl/>
        </w:rPr>
        <w:t xml:space="preserve">ס"ח </w:t>
      </w:r>
      <w:proofErr w:type="spellStart"/>
      <w:r>
        <w:rPr>
          <w:rFonts w:hint="cs"/>
          <w:rtl/>
        </w:rPr>
        <w:t>התש"י</w:t>
      </w:r>
      <w:proofErr w:type="spellEnd"/>
      <w:r>
        <w:rPr>
          <w:rFonts w:hint="cs"/>
          <w:rtl/>
        </w:rPr>
        <w:t>, עמ' 175.</w:t>
      </w:r>
    </w:p>
  </w:footnote>
  <w:footnote w:id="26">
    <w:p w14:paraId="73A4C450" w14:textId="7EECF3E3" w:rsidR="00BD1314" w:rsidRDefault="00BD1314" w:rsidP="00A24DA9">
      <w:pPr>
        <w:pStyle w:val="aa"/>
        <w:rPr>
          <w:rtl/>
        </w:rPr>
      </w:pPr>
      <w:r>
        <w:rPr>
          <w:rStyle w:val="ac"/>
        </w:rPr>
        <w:footnoteRef/>
      </w:r>
      <w:r>
        <w:rPr>
          <w:rtl/>
        </w:rPr>
        <w:t xml:space="preserve"> </w:t>
      </w:r>
      <w:r>
        <w:rPr>
          <w:rFonts w:hint="cs"/>
          <w:rtl/>
        </w:rPr>
        <w:t xml:space="preserve">ס"ח </w:t>
      </w:r>
      <w:proofErr w:type="spellStart"/>
      <w:r>
        <w:rPr>
          <w:rFonts w:hint="cs"/>
          <w:rtl/>
        </w:rPr>
        <w:t>התשמ"ה</w:t>
      </w:r>
      <w:proofErr w:type="spellEnd"/>
      <w:r>
        <w:rPr>
          <w:rFonts w:hint="cs"/>
          <w:rtl/>
        </w:rPr>
        <w:t xml:space="preserve">, עמ' 60; ס"ח </w:t>
      </w:r>
      <w:proofErr w:type="spellStart"/>
      <w:r>
        <w:rPr>
          <w:rFonts w:hint="cs"/>
          <w:rtl/>
        </w:rPr>
        <w:t>התשנ"ח</w:t>
      </w:r>
      <w:proofErr w:type="spellEnd"/>
      <w:r>
        <w:rPr>
          <w:rFonts w:hint="cs"/>
          <w:rtl/>
        </w:rPr>
        <w:t>, עמ' 48.</w:t>
      </w:r>
    </w:p>
  </w:footnote>
  <w:footnote w:id="27">
    <w:p w14:paraId="130C2761" w14:textId="77777777" w:rsidR="00BD1314" w:rsidDel="00954D36" w:rsidRDefault="00BD1314" w:rsidP="00B8024F">
      <w:pPr>
        <w:pStyle w:val="aa"/>
        <w:rPr>
          <w:del w:id="1" w:author="מיכל עקביה" w:date="2020-03-17T23:17:00Z"/>
          <w:rtl/>
        </w:rPr>
      </w:pPr>
    </w:p>
  </w:footnote>
  <w:footnote w:id="28">
    <w:p w14:paraId="4DF5F5FE" w14:textId="77777777" w:rsidR="00BD1314" w:rsidRDefault="00BD1314"/>
  </w:footnote>
  <w:footnote w:id="29">
    <w:p w14:paraId="6FEAF90C" w14:textId="77777777" w:rsidR="00BD1314" w:rsidRDefault="00BD1314">
      <w:pPr>
        <w:pStyle w:val="aa"/>
      </w:pPr>
      <w:r>
        <w:rPr>
          <w:rStyle w:val="ac"/>
        </w:rPr>
        <w:footnoteRef/>
      </w:r>
      <w:r>
        <w:rPr>
          <w:rtl/>
        </w:rPr>
        <w:t xml:space="preserve"> </w:t>
      </w:r>
      <w:r>
        <w:rPr>
          <w:rFonts w:hint="cs"/>
          <w:rtl/>
        </w:rPr>
        <w:t xml:space="preserve">ס"ח </w:t>
      </w:r>
      <w:proofErr w:type="spellStart"/>
      <w:r>
        <w:rPr>
          <w:rFonts w:hint="cs"/>
          <w:rtl/>
        </w:rPr>
        <w:t>התשכ"ז</w:t>
      </w:r>
      <w:proofErr w:type="spellEnd"/>
      <w:r>
        <w:rPr>
          <w:rFonts w:hint="cs"/>
          <w:rtl/>
        </w:rPr>
        <w:t xml:space="preserve">, עמ' 86; </w:t>
      </w:r>
      <w:proofErr w:type="spellStart"/>
      <w:r>
        <w:rPr>
          <w:rFonts w:hint="cs"/>
          <w:rtl/>
        </w:rPr>
        <w:t>התשס"ח</w:t>
      </w:r>
      <w:proofErr w:type="spellEnd"/>
      <w:r>
        <w:rPr>
          <w:rFonts w:hint="cs"/>
          <w:rtl/>
        </w:rPr>
        <w:t xml:space="preserve">, עמ' 176. </w:t>
      </w:r>
    </w:p>
  </w:footnote>
  <w:footnote w:id="30">
    <w:p w14:paraId="24613128" w14:textId="63555435" w:rsidR="00BD1314" w:rsidRDefault="00BD1314" w:rsidP="00A24DA9">
      <w:pPr>
        <w:pStyle w:val="aa"/>
        <w:rPr>
          <w:rtl/>
        </w:rPr>
      </w:pPr>
      <w:r>
        <w:rPr>
          <w:rStyle w:val="ac"/>
        </w:rPr>
        <w:footnoteRef/>
      </w:r>
      <w:r>
        <w:rPr>
          <w:rtl/>
        </w:rPr>
        <w:t xml:space="preserve"> </w:t>
      </w:r>
      <w:r>
        <w:rPr>
          <w:rFonts w:hint="cs"/>
          <w:rtl/>
        </w:rPr>
        <w:t xml:space="preserve">ס"ח </w:t>
      </w:r>
      <w:proofErr w:type="spellStart"/>
      <w:r>
        <w:rPr>
          <w:rFonts w:hint="cs"/>
          <w:rtl/>
        </w:rPr>
        <w:t>התשי"ט</w:t>
      </w:r>
      <w:proofErr w:type="spellEnd"/>
      <w:r>
        <w:rPr>
          <w:rFonts w:hint="cs"/>
          <w:rtl/>
        </w:rPr>
        <w:t xml:space="preserve">, עמ' 234; </w:t>
      </w:r>
      <w:proofErr w:type="spellStart"/>
      <w:r>
        <w:rPr>
          <w:rFonts w:hint="cs"/>
          <w:rtl/>
        </w:rPr>
        <w:t>התשע"א</w:t>
      </w:r>
      <w:proofErr w:type="spellEnd"/>
      <w:r>
        <w:rPr>
          <w:rFonts w:hint="cs"/>
          <w:rtl/>
        </w:rPr>
        <w:t>, עמ' 165..</w:t>
      </w:r>
    </w:p>
  </w:footnote>
  <w:footnote w:id="31">
    <w:p w14:paraId="3FA77F4F" w14:textId="77777777" w:rsidR="00BD1314" w:rsidRDefault="00BD1314">
      <w:pPr>
        <w:pStyle w:val="aa"/>
      </w:pPr>
      <w:r>
        <w:rPr>
          <w:rStyle w:val="ac"/>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התש"ף</w:t>
      </w:r>
      <w:proofErr w:type="spellEnd"/>
      <w:r>
        <w:rPr>
          <w:rFonts w:hint="cs"/>
          <w:rtl/>
        </w:rPr>
        <w:t>, עמ' 738.</w:t>
      </w:r>
    </w:p>
  </w:footnote>
  <w:footnote w:id="32">
    <w:p w14:paraId="1829020B" w14:textId="40B84106" w:rsidR="000E5794" w:rsidRDefault="000E5794" w:rsidP="005E2D31">
      <w:pPr>
        <w:pStyle w:val="aa"/>
        <w:rPr>
          <w:rtl/>
        </w:rPr>
      </w:pPr>
      <w:r>
        <w:rPr>
          <w:rStyle w:val="ac"/>
        </w:rPr>
        <w:footnoteRef/>
      </w:r>
      <w:r>
        <w:rPr>
          <w:rtl/>
        </w:rPr>
        <w:t xml:space="preserve"> </w:t>
      </w:r>
      <w:r>
        <w:rPr>
          <w:rFonts w:hint="cs"/>
          <w:rtl/>
        </w:rPr>
        <w:t xml:space="preserve">ס"ח </w:t>
      </w:r>
      <w:proofErr w:type="spellStart"/>
      <w:r>
        <w:rPr>
          <w:rFonts w:hint="cs"/>
          <w:rtl/>
        </w:rPr>
        <w:t>התשע"</w:t>
      </w:r>
      <w:r w:rsidR="005E2D31">
        <w:rPr>
          <w:rFonts w:hint="cs"/>
          <w:rtl/>
        </w:rPr>
        <w:t>ז</w:t>
      </w:r>
      <w:proofErr w:type="spellEnd"/>
      <w:r>
        <w:rPr>
          <w:rFonts w:hint="cs"/>
          <w:rtl/>
        </w:rPr>
        <w:t xml:space="preserve">, עמ' </w:t>
      </w:r>
      <w:r w:rsidR="005E2D31">
        <w:rPr>
          <w:rFonts w:hint="cs"/>
          <w:rtl/>
        </w:rPr>
        <w:t>632</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856"/>
    <w:multiLevelType w:val="hybridMultilevel"/>
    <w:tmpl w:val="95BE2D8A"/>
    <w:lvl w:ilvl="0" w:tplc="26B2FA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0B8E"/>
    <w:multiLevelType w:val="hybridMultilevel"/>
    <w:tmpl w:val="148A39F8"/>
    <w:lvl w:ilvl="0" w:tplc="F64C71B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63A48"/>
    <w:multiLevelType w:val="hybridMultilevel"/>
    <w:tmpl w:val="E66C78CC"/>
    <w:lvl w:ilvl="0" w:tplc="015684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14B9"/>
    <w:multiLevelType w:val="hybridMultilevel"/>
    <w:tmpl w:val="4E68625E"/>
    <w:lvl w:ilvl="0" w:tplc="F5FA0CF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7F5A"/>
    <w:multiLevelType w:val="multilevel"/>
    <w:tmpl w:val="2C7611E6"/>
    <w:styleLink w:val="-"/>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5" w15:restartNumberingAfterBreak="0">
    <w:nsid w:val="172A5995"/>
    <w:multiLevelType w:val="hybridMultilevel"/>
    <w:tmpl w:val="CC14D7F6"/>
    <w:lvl w:ilvl="0" w:tplc="6C78963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73CB"/>
    <w:multiLevelType w:val="hybridMultilevel"/>
    <w:tmpl w:val="213EC8C4"/>
    <w:lvl w:ilvl="0" w:tplc="DE96A70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34C2"/>
    <w:multiLevelType w:val="hybridMultilevel"/>
    <w:tmpl w:val="62A48980"/>
    <w:lvl w:ilvl="0" w:tplc="D72093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765A1"/>
    <w:multiLevelType w:val="hybridMultilevel"/>
    <w:tmpl w:val="446C6702"/>
    <w:lvl w:ilvl="0" w:tplc="55F650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667A"/>
    <w:multiLevelType w:val="hybridMultilevel"/>
    <w:tmpl w:val="21AE7534"/>
    <w:lvl w:ilvl="0" w:tplc="FAA663D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3F2"/>
    <w:multiLevelType w:val="hybridMultilevel"/>
    <w:tmpl w:val="2ED03862"/>
    <w:lvl w:ilvl="0" w:tplc="84FE79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11D68"/>
    <w:multiLevelType w:val="hybridMultilevel"/>
    <w:tmpl w:val="B7748FD6"/>
    <w:lvl w:ilvl="0" w:tplc="1D50CC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03E92"/>
    <w:multiLevelType w:val="hybridMultilevel"/>
    <w:tmpl w:val="73E6C2F8"/>
    <w:lvl w:ilvl="0" w:tplc="96BC0DB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64E9E"/>
    <w:multiLevelType w:val="hybridMultilevel"/>
    <w:tmpl w:val="AC14F0CC"/>
    <w:lvl w:ilvl="0" w:tplc="79949D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30344"/>
    <w:multiLevelType w:val="hybridMultilevel"/>
    <w:tmpl w:val="047671B6"/>
    <w:lvl w:ilvl="0" w:tplc="35AED80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24EB9"/>
    <w:multiLevelType w:val="hybridMultilevel"/>
    <w:tmpl w:val="D50A5E46"/>
    <w:lvl w:ilvl="0" w:tplc="227EC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1321"/>
    <w:multiLevelType w:val="hybridMultilevel"/>
    <w:tmpl w:val="008AF476"/>
    <w:lvl w:ilvl="0" w:tplc="298A0C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9305B"/>
    <w:multiLevelType w:val="hybridMultilevel"/>
    <w:tmpl w:val="833C0204"/>
    <w:lvl w:ilvl="0" w:tplc="E42AAAA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9E33FF"/>
    <w:multiLevelType w:val="hybridMultilevel"/>
    <w:tmpl w:val="13C61604"/>
    <w:lvl w:ilvl="0" w:tplc="9B5EDB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15F2D"/>
    <w:multiLevelType w:val="hybridMultilevel"/>
    <w:tmpl w:val="F5C8A438"/>
    <w:lvl w:ilvl="0" w:tplc="C71AAF7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A0769"/>
    <w:multiLevelType w:val="hybridMultilevel"/>
    <w:tmpl w:val="D3CE20FE"/>
    <w:lvl w:ilvl="0" w:tplc="7F020C7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D0E76"/>
    <w:multiLevelType w:val="hybridMultilevel"/>
    <w:tmpl w:val="D0748C74"/>
    <w:lvl w:ilvl="0" w:tplc="2456662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3381A"/>
    <w:multiLevelType w:val="hybridMultilevel"/>
    <w:tmpl w:val="0908CB50"/>
    <w:lvl w:ilvl="0" w:tplc="CB4471B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91CEF"/>
    <w:multiLevelType w:val="hybridMultilevel"/>
    <w:tmpl w:val="5D3634A8"/>
    <w:lvl w:ilvl="0" w:tplc="65C263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735D0"/>
    <w:multiLevelType w:val="hybridMultilevel"/>
    <w:tmpl w:val="4DECCD90"/>
    <w:lvl w:ilvl="0" w:tplc="36DC00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22F29"/>
    <w:multiLevelType w:val="hybridMultilevel"/>
    <w:tmpl w:val="E66C78CC"/>
    <w:lvl w:ilvl="0" w:tplc="015684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31A0C"/>
    <w:multiLevelType w:val="hybridMultilevel"/>
    <w:tmpl w:val="E0243FA6"/>
    <w:lvl w:ilvl="0" w:tplc="B46AEA2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33C71"/>
    <w:multiLevelType w:val="hybridMultilevel"/>
    <w:tmpl w:val="F3A229BE"/>
    <w:lvl w:ilvl="0" w:tplc="8F3EB81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B3938"/>
    <w:multiLevelType w:val="hybridMultilevel"/>
    <w:tmpl w:val="AC48C9E8"/>
    <w:lvl w:ilvl="0" w:tplc="5F6E9D3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03F96"/>
    <w:multiLevelType w:val="hybridMultilevel"/>
    <w:tmpl w:val="2A86B268"/>
    <w:lvl w:ilvl="0" w:tplc="3956ECE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D00DD"/>
    <w:multiLevelType w:val="multilevel"/>
    <w:tmpl w:val="CB2CFB36"/>
    <w:styleLink w:val="-0"/>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15:restartNumberingAfterBreak="0">
    <w:nsid w:val="614D067C"/>
    <w:multiLevelType w:val="hybridMultilevel"/>
    <w:tmpl w:val="E66C78CC"/>
    <w:lvl w:ilvl="0" w:tplc="015684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E4199"/>
    <w:multiLevelType w:val="hybridMultilevel"/>
    <w:tmpl w:val="7548E68C"/>
    <w:lvl w:ilvl="0" w:tplc="201AFA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5430B"/>
    <w:multiLevelType w:val="hybridMultilevel"/>
    <w:tmpl w:val="9148243C"/>
    <w:lvl w:ilvl="0" w:tplc="A0CC39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81359"/>
    <w:multiLevelType w:val="hybridMultilevel"/>
    <w:tmpl w:val="C0286700"/>
    <w:lvl w:ilvl="0" w:tplc="45B6CE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369E6"/>
    <w:multiLevelType w:val="hybridMultilevel"/>
    <w:tmpl w:val="B5423FE8"/>
    <w:lvl w:ilvl="0" w:tplc="110695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144C7"/>
    <w:multiLevelType w:val="hybridMultilevel"/>
    <w:tmpl w:val="96DAAD54"/>
    <w:lvl w:ilvl="0" w:tplc="D4C052E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3457B"/>
    <w:multiLevelType w:val="hybridMultilevel"/>
    <w:tmpl w:val="8AE63F9E"/>
    <w:lvl w:ilvl="0" w:tplc="074652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C02A0"/>
    <w:multiLevelType w:val="hybridMultilevel"/>
    <w:tmpl w:val="B23E7214"/>
    <w:lvl w:ilvl="0" w:tplc="628888C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575812"/>
    <w:multiLevelType w:val="hybridMultilevel"/>
    <w:tmpl w:val="E66C78CC"/>
    <w:lvl w:ilvl="0" w:tplc="0156848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96734"/>
    <w:multiLevelType w:val="hybridMultilevel"/>
    <w:tmpl w:val="EBC45B0A"/>
    <w:lvl w:ilvl="0" w:tplc="2A1E3D8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00D98"/>
    <w:multiLevelType w:val="hybridMultilevel"/>
    <w:tmpl w:val="71A2E344"/>
    <w:lvl w:ilvl="0" w:tplc="78A857A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A6E51"/>
    <w:multiLevelType w:val="hybridMultilevel"/>
    <w:tmpl w:val="01BE4C80"/>
    <w:lvl w:ilvl="0" w:tplc="CD4EB3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7037A"/>
    <w:multiLevelType w:val="hybridMultilevel"/>
    <w:tmpl w:val="F9E0C250"/>
    <w:lvl w:ilvl="0" w:tplc="B6E87B5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43"/>
  </w:num>
  <w:num w:numId="4">
    <w:abstractNumId w:val="38"/>
  </w:num>
  <w:num w:numId="5">
    <w:abstractNumId w:val="24"/>
  </w:num>
  <w:num w:numId="6">
    <w:abstractNumId w:val="41"/>
  </w:num>
  <w:num w:numId="7">
    <w:abstractNumId w:val="16"/>
  </w:num>
  <w:num w:numId="8">
    <w:abstractNumId w:val="44"/>
  </w:num>
  <w:num w:numId="9">
    <w:abstractNumId w:val="1"/>
  </w:num>
  <w:num w:numId="10">
    <w:abstractNumId w:val="13"/>
  </w:num>
  <w:num w:numId="11">
    <w:abstractNumId w:val="6"/>
  </w:num>
  <w:num w:numId="12">
    <w:abstractNumId w:val="17"/>
  </w:num>
  <w:num w:numId="13">
    <w:abstractNumId w:val="19"/>
  </w:num>
  <w:num w:numId="14">
    <w:abstractNumId w:val="0"/>
  </w:num>
  <w:num w:numId="15">
    <w:abstractNumId w:val="11"/>
  </w:num>
  <w:num w:numId="16">
    <w:abstractNumId w:val="12"/>
  </w:num>
  <w:num w:numId="17">
    <w:abstractNumId w:val="23"/>
  </w:num>
  <w:num w:numId="18">
    <w:abstractNumId w:val="8"/>
  </w:num>
  <w:num w:numId="19">
    <w:abstractNumId w:val="26"/>
  </w:num>
  <w:num w:numId="20">
    <w:abstractNumId w:val="10"/>
  </w:num>
  <w:num w:numId="21">
    <w:abstractNumId w:val="14"/>
  </w:num>
  <w:num w:numId="22">
    <w:abstractNumId w:val="22"/>
  </w:num>
  <w:num w:numId="23">
    <w:abstractNumId w:val="35"/>
  </w:num>
  <w:num w:numId="24">
    <w:abstractNumId w:val="3"/>
  </w:num>
  <w:num w:numId="25">
    <w:abstractNumId w:val="32"/>
  </w:num>
  <w:num w:numId="26">
    <w:abstractNumId w:val="15"/>
  </w:num>
  <w:num w:numId="27">
    <w:abstractNumId w:val="21"/>
  </w:num>
  <w:num w:numId="28">
    <w:abstractNumId w:val="33"/>
  </w:num>
  <w:num w:numId="29">
    <w:abstractNumId w:val="42"/>
  </w:num>
  <w:num w:numId="30">
    <w:abstractNumId w:val="29"/>
  </w:num>
  <w:num w:numId="31">
    <w:abstractNumId w:val="36"/>
  </w:num>
  <w:num w:numId="32">
    <w:abstractNumId w:val="27"/>
  </w:num>
  <w:num w:numId="33">
    <w:abstractNumId w:val="34"/>
  </w:num>
  <w:num w:numId="34">
    <w:abstractNumId w:val="7"/>
  </w:num>
  <w:num w:numId="35">
    <w:abstractNumId w:val="20"/>
  </w:num>
  <w:num w:numId="36">
    <w:abstractNumId w:val="37"/>
  </w:num>
  <w:num w:numId="37">
    <w:abstractNumId w:val="18"/>
  </w:num>
  <w:num w:numId="38">
    <w:abstractNumId w:val="5"/>
  </w:num>
  <w:num w:numId="39">
    <w:abstractNumId w:val="40"/>
  </w:num>
  <w:num w:numId="40">
    <w:abstractNumId w:val="39"/>
  </w:num>
  <w:num w:numId="41">
    <w:abstractNumId w:val="2"/>
  </w:num>
  <w:num w:numId="42">
    <w:abstractNumId w:val="28"/>
  </w:num>
  <w:num w:numId="43">
    <w:abstractNumId w:val="25"/>
  </w:num>
  <w:num w:numId="44">
    <w:abstractNumId w:val="31"/>
  </w:num>
  <w:num w:numId="45">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יכל עקביה">
    <w15:presenceInfo w15:providerId="AD" w15:userId="S-1-5-21-4095300847-3676161812-2035912457-99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BA"/>
    <w:rsid w:val="000026AF"/>
    <w:rsid w:val="00004B45"/>
    <w:rsid w:val="00007E36"/>
    <w:rsid w:val="00014182"/>
    <w:rsid w:val="00041560"/>
    <w:rsid w:val="00047C97"/>
    <w:rsid w:val="000520B7"/>
    <w:rsid w:val="000568CE"/>
    <w:rsid w:val="00066383"/>
    <w:rsid w:val="000756A9"/>
    <w:rsid w:val="00093B9D"/>
    <w:rsid w:val="000A326A"/>
    <w:rsid w:val="000A4A5C"/>
    <w:rsid w:val="000A6465"/>
    <w:rsid w:val="000B4E15"/>
    <w:rsid w:val="000B7245"/>
    <w:rsid w:val="000C04AE"/>
    <w:rsid w:val="000C6077"/>
    <w:rsid w:val="000E16BF"/>
    <w:rsid w:val="000E5794"/>
    <w:rsid w:val="000E6098"/>
    <w:rsid w:val="000E632C"/>
    <w:rsid w:val="000F41F4"/>
    <w:rsid w:val="0010326C"/>
    <w:rsid w:val="0012434B"/>
    <w:rsid w:val="0013545E"/>
    <w:rsid w:val="001470AB"/>
    <w:rsid w:val="00155837"/>
    <w:rsid w:val="00155DB5"/>
    <w:rsid w:val="001611C6"/>
    <w:rsid w:val="00164B30"/>
    <w:rsid w:val="0017039A"/>
    <w:rsid w:val="00173D01"/>
    <w:rsid w:val="0018292D"/>
    <w:rsid w:val="00187D7A"/>
    <w:rsid w:val="001A1537"/>
    <w:rsid w:val="001A1677"/>
    <w:rsid w:val="001A7C42"/>
    <w:rsid w:val="001C3171"/>
    <w:rsid w:val="001C4F6D"/>
    <w:rsid w:val="001C5BAA"/>
    <w:rsid w:val="001C6F77"/>
    <w:rsid w:val="001D55DD"/>
    <w:rsid w:val="001E548A"/>
    <w:rsid w:val="001E6F75"/>
    <w:rsid w:val="001F04EF"/>
    <w:rsid w:val="001F7F53"/>
    <w:rsid w:val="00203BE9"/>
    <w:rsid w:val="002050EB"/>
    <w:rsid w:val="00212E92"/>
    <w:rsid w:val="00214ACB"/>
    <w:rsid w:val="00216156"/>
    <w:rsid w:val="00246583"/>
    <w:rsid w:val="002467CE"/>
    <w:rsid w:val="00256984"/>
    <w:rsid w:val="00260C14"/>
    <w:rsid w:val="00261141"/>
    <w:rsid w:val="00261CCA"/>
    <w:rsid w:val="002655F6"/>
    <w:rsid w:val="00275887"/>
    <w:rsid w:val="002802B1"/>
    <w:rsid w:val="002812B4"/>
    <w:rsid w:val="002814F9"/>
    <w:rsid w:val="0028505D"/>
    <w:rsid w:val="00285434"/>
    <w:rsid w:val="00293852"/>
    <w:rsid w:val="002A54A3"/>
    <w:rsid w:val="002A7FEA"/>
    <w:rsid w:val="002B4E15"/>
    <w:rsid w:val="002B5EA6"/>
    <w:rsid w:val="002C01A5"/>
    <w:rsid w:val="002C49B1"/>
    <w:rsid w:val="002D4613"/>
    <w:rsid w:val="002D7789"/>
    <w:rsid w:val="002E2F7E"/>
    <w:rsid w:val="002E38F4"/>
    <w:rsid w:val="002E3C6C"/>
    <w:rsid w:val="002F197C"/>
    <w:rsid w:val="002F657C"/>
    <w:rsid w:val="002F7140"/>
    <w:rsid w:val="00304939"/>
    <w:rsid w:val="00307E96"/>
    <w:rsid w:val="003138F6"/>
    <w:rsid w:val="003142B5"/>
    <w:rsid w:val="003231C5"/>
    <w:rsid w:val="00325E01"/>
    <w:rsid w:val="00327B49"/>
    <w:rsid w:val="00331469"/>
    <w:rsid w:val="00333998"/>
    <w:rsid w:val="003379BD"/>
    <w:rsid w:val="00341B4F"/>
    <w:rsid w:val="003420E7"/>
    <w:rsid w:val="00344CD3"/>
    <w:rsid w:val="00361114"/>
    <w:rsid w:val="00376741"/>
    <w:rsid w:val="00377A30"/>
    <w:rsid w:val="00380EAD"/>
    <w:rsid w:val="003840FE"/>
    <w:rsid w:val="00393C6A"/>
    <w:rsid w:val="003A1D7A"/>
    <w:rsid w:val="003A1EA0"/>
    <w:rsid w:val="003A7484"/>
    <w:rsid w:val="003B3165"/>
    <w:rsid w:val="003C3A5C"/>
    <w:rsid w:val="003C7B99"/>
    <w:rsid w:val="003D3959"/>
    <w:rsid w:val="003E4409"/>
    <w:rsid w:val="003F1396"/>
    <w:rsid w:val="0040055E"/>
    <w:rsid w:val="00401E78"/>
    <w:rsid w:val="00414D99"/>
    <w:rsid w:val="00423D6A"/>
    <w:rsid w:val="00426E0E"/>
    <w:rsid w:val="004319C7"/>
    <w:rsid w:val="004323EF"/>
    <w:rsid w:val="004374EE"/>
    <w:rsid w:val="004410DE"/>
    <w:rsid w:val="00442345"/>
    <w:rsid w:val="0044663B"/>
    <w:rsid w:val="00447465"/>
    <w:rsid w:val="00451F2E"/>
    <w:rsid w:val="004523EB"/>
    <w:rsid w:val="00452D7A"/>
    <w:rsid w:val="00484064"/>
    <w:rsid w:val="00493B61"/>
    <w:rsid w:val="004972D4"/>
    <w:rsid w:val="004C127D"/>
    <w:rsid w:val="004C5538"/>
    <w:rsid w:val="004C59B2"/>
    <w:rsid w:val="004D65A1"/>
    <w:rsid w:val="004E479D"/>
    <w:rsid w:val="004F3773"/>
    <w:rsid w:val="0050006A"/>
    <w:rsid w:val="005028F9"/>
    <w:rsid w:val="0050326A"/>
    <w:rsid w:val="00505D36"/>
    <w:rsid w:val="00515321"/>
    <w:rsid w:val="00515E5C"/>
    <w:rsid w:val="00521C73"/>
    <w:rsid w:val="00531ECA"/>
    <w:rsid w:val="005342CF"/>
    <w:rsid w:val="00534452"/>
    <w:rsid w:val="005371D8"/>
    <w:rsid w:val="00543C7E"/>
    <w:rsid w:val="00551406"/>
    <w:rsid w:val="00553375"/>
    <w:rsid w:val="00556BE2"/>
    <w:rsid w:val="00570F2B"/>
    <w:rsid w:val="005730B3"/>
    <w:rsid w:val="00575648"/>
    <w:rsid w:val="0057698C"/>
    <w:rsid w:val="0057769D"/>
    <w:rsid w:val="005923E1"/>
    <w:rsid w:val="005A2603"/>
    <w:rsid w:val="005C319C"/>
    <w:rsid w:val="005D3AFF"/>
    <w:rsid w:val="005D42E4"/>
    <w:rsid w:val="005D5D97"/>
    <w:rsid w:val="005E2D31"/>
    <w:rsid w:val="005F04F0"/>
    <w:rsid w:val="005F0D85"/>
    <w:rsid w:val="006000CF"/>
    <w:rsid w:val="00600BFA"/>
    <w:rsid w:val="00600F1F"/>
    <w:rsid w:val="00602DAD"/>
    <w:rsid w:val="00603E01"/>
    <w:rsid w:val="00606E2D"/>
    <w:rsid w:val="0060726E"/>
    <w:rsid w:val="00614C61"/>
    <w:rsid w:val="006202F1"/>
    <w:rsid w:val="006309B0"/>
    <w:rsid w:val="00631E0E"/>
    <w:rsid w:val="00635364"/>
    <w:rsid w:val="006431CD"/>
    <w:rsid w:val="006471CB"/>
    <w:rsid w:val="00656085"/>
    <w:rsid w:val="00662C71"/>
    <w:rsid w:val="0066664E"/>
    <w:rsid w:val="00673130"/>
    <w:rsid w:val="00681928"/>
    <w:rsid w:val="00692C69"/>
    <w:rsid w:val="006952CA"/>
    <w:rsid w:val="00695458"/>
    <w:rsid w:val="006A13C9"/>
    <w:rsid w:val="006A2503"/>
    <w:rsid w:val="006A3737"/>
    <w:rsid w:val="006A5446"/>
    <w:rsid w:val="006A6290"/>
    <w:rsid w:val="006B34EB"/>
    <w:rsid w:val="006B352E"/>
    <w:rsid w:val="006C55AF"/>
    <w:rsid w:val="006D0744"/>
    <w:rsid w:val="006D3C94"/>
    <w:rsid w:val="006D686D"/>
    <w:rsid w:val="006E13ED"/>
    <w:rsid w:val="006E2281"/>
    <w:rsid w:val="006E5942"/>
    <w:rsid w:val="006F5DA3"/>
    <w:rsid w:val="0070295B"/>
    <w:rsid w:val="00706164"/>
    <w:rsid w:val="00713D40"/>
    <w:rsid w:val="00714716"/>
    <w:rsid w:val="0071596A"/>
    <w:rsid w:val="00720889"/>
    <w:rsid w:val="0072601D"/>
    <w:rsid w:val="007315BB"/>
    <w:rsid w:val="00735D55"/>
    <w:rsid w:val="00743847"/>
    <w:rsid w:val="00751315"/>
    <w:rsid w:val="00751B50"/>
    <w:rsid w:val="00754B50"/>
    <w:rsid w:val="007550F9"/>
    <w:rsid w:val="00757313"/>
    <w:rsid w:val="00757879"/>
    <w:rsid w:val="007611DA"/>
    <w:rsid w:val="00765F1B"/>
    <w:rsid w:val="00772F9A"/>
    <w:rsid w:val="007911A5"/>
    <w:rsid w:val="00793E5C"/>
    <w:rsid w:val="00796DE1"/>
    <w:rsid w:val="007A373A"/>
    <w:rsid w:val="007A5E24"/>
    <w:rsid w:val="007B000D"/>
    <w:rsid w:val="007B7D96"/>
    <w:rsid w:val="007D362B"/>
    <w:rsid w:val="007D4118"/>
    <w:rsid w:val="007D7D59"/>
    <w:rsid w:val="007D7DE3"/>
    <w:rsid w:val="007E2692"/>
    <w:rsid w:val="0080160A"/>
    <w:rsid w:val="00803EB0"/>
    <w:rsid w:val="00804037"/>
    <w:rsid w:val="008125EB"/>
    <w:rsid w:val="00813837"/>
    <w:rsid w:val="008243B1"/>
    <w:rsid w:val="0082739B"/>
    <w:rsid w:val="008409F0"/>
    <w:rsid w:val="00841351"/>
    <w:rsid w:val="00843492"/>
    <w:rsid w:val="0084724E"/>
    <w:rsid w:val="00854FD2"/>
    <w:rsid w:val="00864DB3"/>
    <w:rsid w:val="008665C9"/>
    <w:rsid w:val="00867AE5"/>
    <w:rsid w:val="00870D8A"/>
    <w:rsid w:val="00874492"/>
    <w:rsid w:val="0087572B"/>
    <w:rsid w:val="00876658"/>
    <w:rsid w:val="0089625C"/>
    <w:rsid w:val="008A29EA"/>
    <w:rsid w:val="008A4083"/>
    <w:rsid w:val="008A5189"/>
    <w:rsid w:val="008B39D7"/>
    <w:rsid w:val="008C27B5"/>
    <w:rsid w:val="008C4C92"/>
    <w:rsid w:val="008D1C04"/>
    <w:rsid w:val="008E59B5"/>
    <w:rsid w:val="008E6DCC"/>
    <w:rsid w:val="008E77BE"/>
    <w:rsid w:val="008F02E2"/>
    <w:rsid w:val="008F185C"/>
    <w:rsid w:val="00901609"/>
    <w:rsid w:val="00910BC9"/>
    <w:rsid w:val="00915C9A"/>
    <w:rsid w:val="0092530E"/>
    <w:rsid w:val="00933865"/>
    <w:rsid w:val="00935E81"/>
    <w:rsid w:val="00951D9D"/>
    <w:rsid w:val="00954D36"/>
    <w:rsid w:val="0096549E"/>
    <w:rsid w:val="00975339"/>
    <w:rsid w:val="009777F3"/>
    <w:rsid w:val="00981562"/>
    <w:rsid w:val="00984DB7"/>
    <w:rsid w:val="00986444"/>
    <w:rsid w:val="00990A24"/>
    <w:rsid w:val="00990EC3"/>
    <w:rsid w:val="00994E15"/>
    <w:rsid w:val="00997E44"/>
    <w:rsid w:val="009A3D58"/>
    <w:rsid w:val="009B64FE"/>
    <w:rsid w:val="009D264D"/>
    <w:rsid w:val="009D64EE"/>
    <w:rsid w:val="009E52B5"/>
    <w:rsid w:val="009F7F7A"/>
    <w:rsid w:val="00A01CD0"/>
    <w:rsid w:val="00A07F00"/>
    <w:rsid w:val="00A15876"/>
    <w:rsid w:val="00A15D5D"/>
    <w:rsid w:val="00A2309F"/>
    <w:rsid w:val="00A24DA9"/>
    <w:rsid w:val="00A30921"/>
    <w:rsid w:val="00A3116D"/>
    <w:rsid w:val="00A37706"/>
    <w:rsid w:val="00A4141B"/>
    <w:rsid w:val="00A4446B"/>
    <w:rsid w:val="00A51A6F"/>
    <w:rsid w:val="00A5751E"/>
    <w:rsid w:val="00A67A4F"/>
    <w:rsid w:val="00A7396A"/>
    <w:rsid w:val="00A73972"/>
    <w:rsid w:val="00A73A08"/>
    <w:rsid w:val="00A7606F"/>
    <w:rsid w:val="00A76434"/>
    <w:rsid w:val="00A84333"/>
    <w:rsid w:val="00A84658"/>
    <w:rsid w:val="00A9161A"/>
    <w:rsid w:val="00A92492"/>
    <w:rsid w:val="00A92807"/>
    <w:rsid w:val="00AA1A53"/>
    <w:rsid w:val="00AA4752"/>
    <w:rsid w:val="00AC0823"/>
    <w:rsid w:val="00AC34BE"/>
    <w:rsid w:val="00AD0167"/>
    <w:rsid w:val="00AD6F06"/>
    <w:rsid w:val="00AE17F3"/>
    <w:rsid w:val="00AF1C47"/>
    <w:rsid w:val="00AF3D4B"/>
    <w:rsid w:val="00AF4F62"/>
    <w:rsid w:val="00B01D01"/>
    <w:rsid w:val="00B03E2B"/>
    <w:rsid w:val="00B041F7"/>
    <w:rsid w:val="00B13B60"/>
    <w:rsid w:val="00B245B0"/>
    <w:rsid w:val="00B311D4"/>
    <w:rsid w:val="00B36B63"/>
    <w:rsid w:val="00B36EDE"/>
    <w:rsid w:val="00B429D7"/>
    <w:rsid w:val="00B440F5"/>
    <w:rsid w:val="00B60EE6"/>
    <w:rsid w:val="00B67385"/>
    <w:rsid w:val="00B76EB0"/>
    <w:rsid w:val="00B8024F"/>
    <w:rsid w:val="00B80EC3"/>
    <w:rsid w:val="00B93390"/>
    <w:rsid w:val="00B93A25"/>
    <w:rsid w:val="00B958F0"/>
    <w:rsid w:val="00BB393A"/>
    <w:rsid w:val="00BD1314"/>
    <w:rsid w:val="00BD67E7"/>
    <w:rsid w:val="00BD7EF1"/>
    <w:rsid w:val="00BE6247"/>
    <w:rsid w:val="00C01906"/>
    <w:rsid w:val="00C05EBB"/>
    <w:rsid w:val="00C07A43"/>
    <w:rsid w:val="00C12577"/>
    <w:rsid w:val="00C1302C"/>
    <w:rsid w:val="00C171DC"/>
    <w:rsid w:val="00C24DBA"/>
    <w:rsid w:val="00C27AC8"/>
    <w:rsid w:val="00C306C8"/>
    <w:rsid w:val="00C33989"/>
    <w:rsid w:val="00C36C2B"/>
    <w:rsid w:val="00C37F33"/>
    <w:rsid w:val="00C477D1"/>
    <w:rsid w:val="00C50DBB"/>
    <w:rsid w:val="00C6046F"/>
    <w:rsid w:val="00C64C52"/>
    <w:rsid w:val="00C6563D"/>
    <w:rsid w:val="00C7398C"/>
    <w:rsid w:val="00C76616"/>
    <w:rsid w:val="00C84ABA"/>
    <w:rsid w:val="00C91AE0"/>
    <w:rsid w:val="00C91C7F"/>
    <w:rsid w:val="00C92C5A"/>
    <w:rsid w:val="00CA61AF"/>
    <w:rsid w:val="00CB40A4"/>
    <w:rsid w:val="00CB7717"/>
    <w:rsid w:val="00CC356E"/>
    <w:rsid w:val="00CD0DFC"/>
    <w:rsid w:val="00CD1C36"/>
    <w:rsid w:val="00CD6DB8"/>
    <w:rsid w:val="00CE0517"/>
    <w:rsid w:val="00CF44BB"/>
    <w:rsid w:val="00CF6B9E"/>
    <w:rsid w:val="00D11A76"/>
    <w:rsid w:val="00D11FB2"/>
    <w:rsid w:val="00D33979"/>
    <w:rsid w:val="00D35D4E"/>
    <w:rsid w:val="00D35E6F"/>
    <w:rsid w:val="00D4078B"/>
    <w:rsid w:val="00D40F6C"/>
    <w:rsid w:val="00D51447"/>
    <w:rsid w:val="00D60ABC"/>
    <w:rsid w:val="00D64D28"/>
    <w:rsid w:val="00D66453"/>
    <w:rsid w:val="00D7188D"/>
    <w:rsid w:val="00D731DA"/>
    <w:rsid w:val="00D800CF"/>
    <w:rsid w:val="00D820A3"/>
    <w:rsid w:val="00D83F9F"/>
    <w:rsid w:val="00D91BA9"/>
    <w:rsid w:val="00D969C1"/>
    <w:rsid w:val="00DA0C38"/>
    <w:rsid w:val="00DA5135"/>
    <w:rsid w:val="00DA6CFE"/>
    <w:rsid w:val="00DC1525"/>
    <w:rsid w:val="00DD369A"/>
    <w:rsid w:val="00DD5320"/>
    <w:rsid w:val="00DE069A"/>
    <w:rsid w:val="00DE5342"/>
    <w:rsid w:val="00DE7CC8"/>
    <w:rsid w:val="00DF405D"/>
    <w:rsid w:val="00DF4398"/>
    <w:rsid w:val="00DF73FF"/>
    <w:rsid w:val="00E135CB"/>
    <w:rsid w:val="00E23330"/>
    <w:rsid w:val="00E233FB"/>
    <w:rsid w:val="00E236A7"/>
    <w:rsid w:val="00E32CEB"/>
    <w:rsid w:val="00E41B31"/>
    <w:rsid w:val="00E41C7A"/>
    <w:rsid w:val="00E45F5A"/>
    <w:rsid w:val="00E56588"/>
    <w:rsid w:val="00E57979"/>
    <w:rsid w:val="00E629B9"/>
    <w:rsid w:val="00E719A8"/>
    <w:rsid w:val="00E741DD"/>
    <w:rsid w:val="00E87B5F"/>
    <w:rsid w:val="00E94545"/>
    <w:rsid w:val="00E95EEF"/>
    <w:rsid w:val="00EA6729"/>
    <w:rsid w:val="00EB156C"/>
    <w:rsid w:val="00EB2F6F"/>
    <w:rsid w:val="00EB424A"/>
    <w:rsid w:val="00EB5887"/>
    <w:rsid w:val="00EC1C37"/>
    <w:rsid w:val="00EC2973"/>
    <w:rsid w:val="00EC303E"/>
    <w:rsid w:val="00ED27F1"/>
    <w:rsid w:val="00ED3E84"/>
    <w:rsid w:val="00EE1ACA"/>
    <w:rsid w:val="00EE2533"/>
    <w:rsid w:val="00EF71D7"/>
    <w:rsid w:val="00F00D41"/>
    <w:rsid w:val="00F03991"/>
    <w:rsid w:val="00F0592A"/>
    <w:rsid w:val="00F06155"/>
    <w:rsid w:val="00F100A8"/>
    <w:rsid w:val="00F17334"/>
    <w:rsid w:val="00F25ABF"/>
    <w:rsid w:val="00F304FB"/>
    <w:rsid w:val="00F310F2"/>
    <w:rsid w:val="00F509E4"/>
    <w:rsid w:val="00F5519B"/>
    <w:rsid w:val="00F74EF7"/>
    <w:rsid w:val="00F76832"/>
    <w:rsid w:val="00F80DA7"/>
    <w:rsid w:val="00F85CD9"/>
    <w:rsid w:val="00F9362F"/>
    <w:rsid w:val="00F975CB"/>
    <w:rsid w:val="00FB0497"/>
    <w:rsid w:val="00FB0945"/>
    <w:rsid w:val="00FB7354"/>
    <w:rsid w:val="00FC5795"/>
    <w:rsid w:val="00FE3193"/>
    <w:rsid w:val="00FE3F33"/>
    <w:rsid w:val="00FE6F1C"/>
    <w:rsid w:val="00FF6D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F82AC"/>
  <w15:docId w15:val="{242B0B6A-4C92-4D7B-99C6-B19BB340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B5"/>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uiPriority w:val="9"/>
    <w:qFormat/>
    <w:rsid w:val="003142B5"/>
    <w:pPr>
      <w:keepNext/>
      <w:keepLines/>
      <w:spacing w:before="240"/>
      <w:jc w:val="center"/>
      <w:outlineLvl w:val="0"/>
    </w:pPr>
    <w:rPr>
      <w:rFonts w:asciiTheme="majorHAnsi" w:eastAsiaTheme="majorEastAsia" w:hAnsiTheme="majorHAnsi" w:cs="David"/>
      <w:bCs/>
      <w:color w:val="auto"/>
      <w:sz w:val="32"/>
      <w:szCs w:val="36"/>
    </w:rPr>
  </w:style>
  <w:style w:type="paragraph" w:styleId="2">
    <w:name w:val="heading 2"/>
    <w:basedOn w:val="a"/>
    <w:next w:val="a"/>
    <w:link w:val="20"/>
    <w:unhideWhenUsed/>
    <w:qFormat/>
    <w:rsid w:val="003142B5"/>
    <w:pPr>
      <w:spacing w:before="0" w:line="360" w:lineRule="auto"/>
      <w:ind w:firstLine="0"/>
      <w:jc w:val="left"/>
      <w:outlineLvl w:val="1"/>
    </w:pPr>
    <w:rPr>
      <w:rFonts w:asciiTheme="majorHAnsi" w:eastAsiaTheme="majorEastAsia" w:hAnsiTheme="majorHAnsi" w:cs="David"/>
      <w:bCs/>
      <w:color w:val="auto"/>
      <w:sz w:val="26"/>
      <w:szCs w:val="36"/>
      <w:u w:val="single"/>
    </w:rPr>
  </w:style>
  <w:style w:type="paragraph" w:styleId="3">
    <w:name w:val="heading 3"/>
    <w:basedOn w:val="a"/>
    <w:next w:val="a"/>
    <w:link w:val="30"/>
    <w:unhideWhenUsed/>
    <w:qFormat/>
    <w:rsid w:val="003142B5"/>
    <w:pPr>
      <w:spacing w:before="40" w:line="360" w:lineRule="auto"/>
      <w:ind w:firstLine="0"/>
      <w:jc w:val="left"/>
      <w:outlineLvl w:val="2"/>
    </w:pPr>
    <w:rPr>
      <w:rFonts w:asciiTheme="majorHAnsi" w:eastAsiaTheme="majorEastAsia" w:hAnsiTheme="majorHAnsi" w:cs="David"/>
      <w:bCs/>
      <w:color w:val="auto"/>
      <w:sz w:val="24"/>
      <w:szCs w:val="28"/>
      <w:u w:val="double"/>
    </w:rPr>
  </w:style>
  <w:style w:type="paragraph" w:styleId="4">
    <w:name w:val="heading 4"/>
    <w:basedOn w:val="a"/>
    <w:next w:val="a"/>
    <w:link w:val="40"/>
    <w:uiPriority w:val="9"/>
    <w:unhideWhenUsed/>
    <w:qFormat/>
    <w:rsid w:val="00C24DBA"/>
    <w:pPr>
      <w:spacing w:before="40" w:after="120"/>
      <w:outlineLvl w:val="3"/>
    </w:pPr>
    <w:rPr>
      <w:b/>
      <w:bCs/>
      <w:color w:val="000000" w:themeColor="text1"/>
      <w:szCs w:val="28"/>
    </w:rPr>
  </w:style>
  <w:style w:type="paragraph" w:styleId="5">
    <w:name w:val="heading 5"/>
    <w:basedOn w:val="a"/>
    <w:next w:val="a"/>
    <w:link w:val="50"/>
    <w:uiPriority w:val="9"/>
    <w:unhideWhenUsed/>
    <w:qFormat/>
    <w:rsid w:val="00C24DBA"/>
    <w:pPr>
      <w:spacing w:line="259" w:lineRule="auto"/>
      <w:outlineLvl w:val="4"/>
    </w:pPr>
    <w:rPr>
      <w:color w:val="000000" w:themeColor="text1"/>
    </w:rPr>
  </w:style>
  <w:style w:type="paragraph" w:styleId="6">
    <w:name w:val="heading 6"/>
    <w:basedOn w:val="a"/>
    <w:next w:val="a"/>
    <w:link w:val="60"/>
    <w:uiPriority w:val="9"/>
    <w:unhideWhenUsed/>
    <w:qFormat/>
    <w:rsid w:val="00066383"/>
    <w:pPr>
      <w:bidi w:val="0"/>
      <w:spacing w:before="300"/>
      <w:outlineLvl w:val="5"/>
    </w:pPr>
    <w:rPr>
      <w:b/>
      <w:bCs/>
      <w:caps/>
      <w:spacing w:val="10"/>
    </w:rPr>
  </w:style>
  <w:style w:type="paragraph" w:styleId="7">
    <w:name w:val="heading 7"/>
    <w:basedOn w:val="a"/>
    <w:next w:val="a"/>
    <w:link w:val="70"/>
    <w:uiPriority w:val="9"/>
    <w:unhideWhenUsed/>
    <w:qFormat/>
    <w:rsid w:val="003A1D7A"/>
    <w:pPr>
      <w:bidi w:val="0"/>
      <w:spacing w:before="300"/>
      <w:outlineLvl w:val="6"/>
    </w:pPr>
    <w:rPr>
      <w:b/>
      <w:bCs/>
      <w:caps/>
      <w:spacing w:val="10"/>
    </w:rPr>
  </w:style>
  <w:style w:type="paragraph" w:styleId="8">
    <w:name w:val="heading 8"/>
    <w:basedOn w:val="a"/>
    <w:next w:val="a"/>
    <w:link w:val="80"/>
    <w:uiPriority w:val="9"/>
    <w:semiHidden/>
    <w:unhideWhenUsed/>
    <w:qFormat/>
    <w:rsid w:val="00014182"/>
    <w:pPr>
      <w:bidi w:val="0"/>
      <w:spacing w:before="30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142B5"/>
    <w:rPr>
      <w:rFonts w:asciiTheme="majorHAnsi" w:eastAsiaTheme="majorEastAsia" w:hAnsiTheme="majorHAnsi" w:cs="David"/>
      <w:bCs/>
      <w:spacing w:val="1"/>
      <w:sz w:val="32"/>
      <w:szCs w:val="36"/>
      <w:lang w:eastAsia="ja-JP"/>
    </w:rPr>
  </w:style>
  <w:style w:type="paragraph" w:styleId="a3">
    <w:name w:val="Quote"/>
    <w:basedOn w:val="a"/>
    <w:next w:val="a"/>
    <w:link w:val="a4"/>
    <w:uiPriority w:val="29"/>
    <w:qFormat/>
    <w:rsid w:val="003A1D7A"/>
    <w:pPr>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142B5"/>
    <w:rPr>
      <w:rFonts w:asciiTheme="majorHAnsi" w:eastAsiaTheme="majorEastAsia" w:hAnsiTheme="majorHAnsi" w:cs="David"/>
      <w:bCs/>
      <w:spacing w:val="1"/>
      <w:sz w:val="26"/>
      <w:szCs w:val="36"/>
      <w:u w:val="single"/>
      <w:lang w:eastAsia="ja-JP"/>
    </w:rPr>
  </w:style>
  <w:style w:type="character" w:customStyle="1" w:styleId="30">
    <w:name w:val="כותרת 3 תו"/>
    <w:basedOn w:val="a0"/>
    <w:link w:val="3"/>
    <w:rsid w:val="003142B5"/>
    <w:rPr>
      <w:rFonts w:asciiTheme="majorHAnsi" w:eastAsiaTheme="majorEastAsia" w:hAnsiTheme="majorHAnsi" w:cs="David"/>
      <w:bCs/>
      <w:spacing w:val="1"/>
      <w:sz w:val="24"/>
      <w:szCs w:val="28"/>
      <w:u w:val="double"/>
      <w:lang w:eastAsia="ja-JP"/>
    </w:rPr>
  </w:style>
  <w:style w:type="character" w:customStyle="1" w:styleId="40">
    <w:name w:val="כותרת 4 תו"/>
    <w:basedOn w:val="a0"/>
    <w:link w:val="4"/>
    <w:uiPriority w:val="9"/>
    <w:rsid w:val="00C24DBA"/>
    <w:rPr>
      <w:rFonts w:ascii="David" w:hAnsi="David" w:cs="David"/>
      <w:b/>
      <w:bCs/>
      <w:color w:val="000000" w:themeColor="text1"/>
      <w:sz w:val="24"/>
      <w:szCs w:val="28"/>
    </w:rPr>
  </w:style>
  <w:style w:type="character" w:customStyle="1" w:styleId="50">
    <w:name w:val="כותרת 5 תו"/>
    <w:basedOn w:val="a0"/>
    <w:link w:val="5"/>
    <w:uiPriority w:val="9"/>
    <w:rsid w:val="00C24DBA"/>
    <w:rPr>
      <w:rFonts w:ascii="David" w:hAnsi="David" w:cs="David"/>
      <w:color w:val="000000" w:themeColor="text1"/>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unhideWhenUsed/>
    <w:qFormat/>
    <w:rsid w:val="003142B5"/>
    <w:pPr>
      <w:widowControl/>
      <w:autoSpaceDE/>
      <w:autoSpaceDN/>
      <w:adjustRightInd/>
      <w:spacing w:before="120" w:after="120" w:line="360" w:lineRule="auto"/>
      <w:ind w:firstLine="0"/>
      <w:textAlignment w:val="auto"/>
      <w:outlineLvl w:val="9"/>
    </w:pPr>
    <w:rPr>
      <w:spacing w:val="0"/>
      <w:rtl/>
      <w:cs/>
      <w:lang w:eastAsia="en-US"/>
    </w:rPr>
  </w:style>
  <w:style w:type="paragraph" w:styleId="TOC3">
    <w:name w:val="toc 3"/>
    <w:basedOn w:val="a"/>
    <w:next w:val="a"/>
    <w:autoRedefine/>
    <w:uiPriority w:val="39"/>
    <w:unhideWhenUsed/>
    <w:rsid w:val="003142B5"/>
    <w:pPr>
      <w:spacing w:after="100"/>
      <w:ind w:left="340"/>
    </w:pPr>
    <w:rPr>
      <w:rFonts w:cs="David"/>
      <w:szCs w:val="22"/>
    </w:rPr>
  </w:style>
  <w:style w:type="paragraph" w:styleId="TOC1">
    <w:name w:val="toc 1"/>
    <w:basedOn w:val="a"/>
    <w:next w:val="a"/>
    <w:autoRedefine/>
    <w:uiPriority w:val="39"/>
    <w:unhideWhenUsed/>
    <w:rsid w:val="003142B5"/>
    <w:pPr>
      <w:spacing w:after="100"/>
    </w:pPr>
    <w:rPr>
      <w:rFonts w:cs="David"/>
      <w:bCs/>
      <w:szCs w:val="22"/>
    </w:rPr>
  </w:style>
  <w:style w:type="paragraph" w:styleId="TOC2">
    <w:name w:val="toc 2"/>
    <w:basedOn w:val="a"/>
    <w:next w:val="a"/>
    <w:autoRedefine/>
    <w:uiPriority w:val="39"/>
    <w:unhideWhenUsed/>
    <w:rsid w:val="003142B5"/>
    <w:pPr>
      <w:spacing w:after="100"/>
      <w:ind w:left="170"/>
    </w:pPr>
    <w:rPr>
      <w:rFonts w:cs="David"/>
      <w:szCs w:val="22"/>
    </w:rPr>
  </w:style>
  <w:style w:type="paragraph" w:styleId="TOC7">
    <w:name w:val="toc 7"/>
    <w:basedOn w:val="a"/>
    <w:next w:val="a"/>
    <w:autoRedefine/>
    <w:unhideWhenUsed/>
    <w:rsid w:val="003142B5"/>
    <w:pPr>
      <w:spacing w:after="100"/>
      <w:ind w:left="1020"/>
    </w:pPr>
  </w:style>
  <w:style w:type="paragraph" w:styleId="TOC6">
    <w:name w:val="toc 6"/>
    <w:basedOn w:val="a"/>
    <w:next w:val="a"/>
    <w:autoRedefine/>
    <w:unhideWhenUsed/>
    <w:rsid w:val="003142B5"/>
    <w:pPr>
      <w:spacing w:after="100"/>
      <w:ind w:left="850"/>
    </w:pPr>
  </w:style>
  <w:style w:type="paragraph" w:styleId="TOC5">
    <w:name w:val="toc 5"/>
    <w:basedOn w:val="a"/>
    <w:next w:val="a"/>
    <w:autoRedefine/>
    <w:unhideWhenUsed/>
    <w:rsid w:val="003142B5"/>
    <w:pPr>
      <w:spacing w:after="100"/>
      <w:ind w:left="680"/>
    </w:pPr>
  </w:style>
  <w:style w:type="paragraph" w:styleId="TOC4">
    <w:name w:val="toc 4"/>
    <w:basedOn w:val="a"/>
    <w:next w:val="a"/>
    <w:autoRedefine/>
    <w:unhideWhenUsed/>
    <w:rsid w:val="003142B5"/>
    <w:pPr>
      <w:spacing w:after="100"/>
      <w:ind w:left="510"/>
    </w:pPr>
  </w:style>
  <w:style w:type="paragraph" w:styleId="a7">
    <w:name w:val="List Paragraph"/>
    <w:basedOn w:val="a"/>
    <w:uiPriority w:val="34"/>
    <w:qFormat/>
    <w:rsid w:val="00C24DBA"/>
    <w:pPr>
      <w:widowControl/>
      <w:spacing w:line="259" w:lineRule="auto"/>
    </w:pPr>
    <w:rPr>
      <w:rFonts w:asciiTheme="minorHAnsi" w:hAnsiTheme="minorHAnsi"/>
      <w:sz w:val="22"/>
    </w:rPr>
  </w:style>
  <w:style w:type="numbering" w:customStyle="1" w:styleId="-0">
    <w:name w:val="משרד האוצר - מדורג"/>
    <w:uiPriority w:val="99"/>
    <w:rsid w:val="00FE3193"/>
    <w:pPr>
      <w:numPr>
        <w:numId w:val="1"/>
      </w:numPr>
    </w:pPr>
  </w:style>
  <w:style w:type="numbering" w:customStyle="1" w:styleId="-">
    <w:name w:val="משרד האוצר - מדורג קצר"/>
    <w:uiPriority w:val="99"/>
    <w:rsid w:val="00FE3193"/>
    <w:pPr>
      <w:numPr>
        <w:numId w:val="2"/>
      </w:numPr>
    </w:pPr>
  </w:style>
  <w:style w:type="paragraph" w:customStyle="1" w:styleId="TableText">
    <w:name w:val="Table Text"/>
    <w:basedOn w:val="a"/>
    <w:rsid w:val="003142B5"/>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142B5"/>
    <w:pPr>
      <w:outlineLvl w:val="2"/>
    </w:pPr>
  </w:style>
  <w:style w:type="paragraph" w:customStyle="1" w:styleId="TableBlock">
    <w:name w:val="Table Block"/>
    <w:basedOn w:val="TableText"/>
    <w:rsid w:val="003142B5"/>
    <w:pPr>
      <w:ind w:right="0"/>
      <w:jc w:val="both"/>
    </w:pPr>
  </w:style>
  <w:style w:type="paragraph" w:customStyle="1" w:styleId="TableHead">
    <w:name w:val="Table Head"/>
    <w:basedOn w:val="TableText"/>
    <w:rsid w:val="003142B5"/>
    <w:pPr>
      <w:ind w:right="0"/>
      <w:jc w:val="center"/>
      <w:outlineLvl w:val="1"/>
    </w:pPr>
    <w:rPr>
      <w:b/>
      <w:bCs/>
    </w:rPr>
  </w:style>
  <w:style w:type="paragraph" w:customStyle="1" w:styleId="HeadMitparsemetBaze">
    <w:name w:val="Head MitparsemetBaze"/>
    <w:basedOn w:val="a"/>
    <w:rsid w:val="003142B5"/>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142B5"/>
    <w:pPr>
      <w:keepNext/>
      <w:keepLines/>
      <w:snapToGrid w:val="0"/>
      <w:spacing w:before="240" w:line="360" w:lineRule="auto"/>
      <w:ind w:firstLine="0"/>
      <w:jc w:val="center"/>
      <w:outlineLvl w:val="0"/>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3142B5"/>
    <w:pPr>
      <w:spacing w:before="120" w:after="120"/>
    </w:pPr>
    <w:rPr>
      <w:color w:val="FF0000"/>
      <w:w w:val="80"/>
    </w:rPr>
  </w:style>
  <w:style w:type="paragraph" w:styleId="a8">
    <w:name w:val="endnote text"/>
    <w:basedOn w:val="a"/>
    <w:link w:val="a9"/>
    <w:semiHidden/>
    <w:rsid w:val="003142B5"/>
    <w:pPr>
      <w:ind w:left="227" w:hanging="227"/>
    </w:pPr>
    <w:rPr>
      <w:sz w:val="14"/>
      <w:szCs w:val="22"/>
    </w:rPr>
  </w:style>
  <w:style w:type="character" w:customStyle="1" w:styleId="a9">
    <w:name w:val="טקסט הערת סיום תו"/>
    <w:basedOn w:val="a0"/>
    <w:link w:val="a8"/>
    <w:semiHidden/>
    <w:rsid w:val="00C24DBA"/>
    <w:rPr>
      <w:rFonts w:ascii="Hadasa Roso SL" w:eastAsia="MS Mincho" w:hAnsi="Hadasa Roso SL" w:cs="Hadasa Roso SL"/>
      <w:color w:val="000000"/>
      <w:spacing w:val="1"/>
      <w:sz w:val="14"/>
      <w:lang w:eastAsia="ja-JP"/>
    </w:rPr>
  </w:style>
  <w:style w:type="paragraph" w:customStyle="1" w:styleId="TableInnerSideHeading">
    <w:name w:val="Table InnerSideHeading"/>
    <w:basedOn w:val="TableSideHeading"/>
    <w:rsid w:val="003142B5"/>
    <w:pPr>
      <w:outlineLvl w:val="9"/>
    </w:pPr>
  </w:style>
  <w:style w:type="paragraph" w:customStyle="1" w:styleId="Hesber">
    <w:name w:val="Hesber"/>
    <w:basedOn w:val="a"/>
    <w:rsid w:val="003142B5"/>
    <w:pPr>
      <w:snapToGrid w:val="0"/>
      <w:spacing w:before="0" w:line="360" w:lineRule="auto"/>
    </w:pPr>
    <w:rPr>
      <w:rFonts w:ascii="Arial" w:eastAsia="Arial Unicode MS" w:hAnsi="Arial" w:cs="David"/>
      <w:snapToGrid w:val="0"/>
      <w:spacing w:val="0"/>
      <w:sz w:val="20"/>
      <w:szCs w:val="26"/>
    </w:rPr>
  </w:style>
  <w:style w:type="paragraph" w:styleId="aa">
    <w:name w:val="footnote text"/>
    <w:basedOn w:val="a"/>
    <w:link w:val="ab"/>
    <w:autoRedefine/>
    <w:semiHidden/>
    <w:rsid w:val="003142B5"/>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b">
    <w:name w:val="טקסט הערת שוליים תו"/>
    <w:basedOn w:val="a0"/>
    <w:link w:val="aa"/>
    <w:semiHidden/>
    <w:rsid w:val="00C24DBA"/>
    <w:rPr>
      <w:rFonts w:ascii="Arial" w:eastAsia="Arial Unicode MS" w:hAnsi="Arial" w:cs="David"/>
      <w:snapToGrid w:val="0"/>
      <w:color w:val="000000"/>
      <w:sz w:val="14"/>
      <w:szCs w:val="20"/>
      <w:lang w:eastAsia="ja-JP"/>
    </w:rPr>
  </w:style>
  <w:style w:type="character" w:styleId="ac">
    <w:name w:val="footnote reference"/>
    <w:aliases w:val="Footnote Reference"/>
    <w:basedOn w:val="a0"/>
    <w:semiHidden/>
    <w:rsid w:val="003142B5"/>
    <w:rPr>
      <w:vertAlign w:val="superscript"/>
    </w:rPr>
  </w:style>
  <w:style w:type="paragraph" w:customStyle="1" w:styleId="HesberHeading">
    <w:name w:val="Hesber Heading"/>
    <w:basedOn w:val="Hesber"/>
    <w:rsid w:val="003142B5"/>
    <w:pPr>
      <w:tabs>
        <w:tab w:val="left" w:pos="624"/>
        <w:tab w:val="left" w:pos="1247"/>
      </w:tabs>
      <w:ind w:firstLine="0"/>
    </w:pPr>
    <w:rPr>
      <w:b/>
      <w:bCs/>
    </w:rPr>
  </w:style>
  <w:style w:type="paragraph" w:customStyle="1" w:styleId="HesberWriters">
    <w:name w:val="Hesber Writers"/>
    <w:basedOn w:val="Hesber"/>
    <w:rsid w:val="003142B5"/>
    <w:pPr>
      <w:spacing w:before="120" w:after="6000"/>
      <w:ind w:left="1418" w:firstLine="0"/>
      <w:jc w:val="right"/>
    </w:pPr>
    <w:rPr>
      <w:b/>
      <w:bCs/>
    </w:rPr>
  </w:style>
  <w:style w:type="paragraph" w:customStyle="1" w:styleId="Hesber1st">
    <w:name w:val="Hesber 1st"/>
    <w:basedOn w:val="Hesber"/>
    <w:rsid w:val="003142B5"/>
    <w:pPr>
      <w:tabs>
        <w:tab w:val="left" w:pos="680"/>
        <w:tab w:val="left" w:pos="1020"/>
      </w:tabs>
      <w:ind w:firstLine="0"/>
    </w:pPr>
  </w:style>
  <w:style w:type="character" w:styleId="ad">
    <w:name w:val="endnote reference"/>
    <w:basedOn w:val="a0"/>
    <w:semiHidden/>
    <w:rsid w:val="003142B5"/>
    <w:rPr>
      <w:vertAlign w:val="superscript"/>
    </w:rPr>
  </w:style>
  <w:style w:type="paragraph" w:customStyle="1" w:styleId="TableBlockOutdent">
    <w:name w:val="Table BlockOutdent"/>
    <w:basedOn w:val="TableBlock"/>
    <w:rsid w:val="003142B5"/>
    <w:pPr>
      <w:ind w:left="624" w:hanging="624"/>
    </w:pPr>
  </w:style>
  <w:style w:type="paragraph" w:styleId="ae">
    <w:name w:val="header"/>
    <w:basedOn w:val="a"/>
    <w:link w:val="af"/>
    <w:rsid w:val="003142B5"/>
    <w:pPr>
      <w:tabs>
        <w:tab w:val="center" w:pos="4153"/>
        <w:tab w:val="right" w:pos="8306"/>
      </w:tabs>
    </w:pPr>
  </w:style>
  <w:style w:type="character" w:customStyle="1" w:styleId="af">
    <w:name w:val="כותרת עליונה תו"/>
    <w:basedOn w:val="a0"/>
    <w:link w:val="ae"/>
    <w:rsid w:val="00C24DBA"/>
    <w:rPr>
      <w:rFonts w:ascii="Hadasa Roso SL" w:eastAsia="MS Mincho" w:hAnsi="Hadasa Roso SL" w:cs="Hadasa Roso SL"/>
      <w:color w:val="000000"/>
      <w:spacing w:val="1"/>
      <w:sz w:val="17"/>
      <w:szCs w:val="17"/>
      <w:lang w:eastAsia="ja-JP"/>
    </w:rPr>
  </w:style>
  <w:style w:type="paragraph" w:styleId="af0">
    <w:name w:val="footer"/>
    <w:basedOn w:val="a"/>
    <w:link w:val="af1"/>
    <w:rsid w:val="003142B5"/>
    <w:pPr>
      <w:tabs>
        <w:tab w:val="center" w:pos="4153"/>
        <w:tab w:val="right" w:pos="8306"/>
      </w:tabs>
    </w:pPr>
  </w:style>
  <w:style w:type="character" w:customStyle="1" w:styleId="af1">
    <w:name w:val="כותרת תחתונה תו"/>
    <w:basedOn w:val="a0"/>
    <w:link w:val="af0"/>
    <w:rsid w:val="00C24DBA"/>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3142B5"/>
    <w:pPr>
      <w:snapToGrid w:val="0"/>
      <w:spacing w:before="360" w:after="120" w:line="360" w:lineRule="auto"/>
      <w:ind w:firstLine="0"/>
      <w:jc w:val="center"/>
      <w:outlineLvl w:val="1"/>
    </w:pPr>
    <w:rPr>
      <w:rFonts w:ascii="Arial" w:eastAsia="Arial Unicode MS" w:hAnsi="Arial" w:cs="David"/>
      <w:b/>
      <w:snapToGrid w:val="0"/>
      <w:spacing w:val="40"/>
      <w:sz w:val="20"/>
      <w:szCs w:val="26"/>
    </w:rPr>
  </w:style>
  <w:style w:type="character" w:styleId="af2">
    <w:name w:val="page number"/>
    <w:basedOn w:val="a0"/>
    <w:rsid w:val="003142B5"/>
  </w:style>
  <w:style w:type="paragraph" w:customStyle="1" w:styleId="Cover1-Reshumot">
    <w:name w:val="Cover 1-Reshumot"/>
    <w:basedOn w:val="a"/>
    <w:rsid w:val="003142B5"/>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142B5"/>
    <w:rPr>
      <w:sz w:val="36"/>
      <w:szCs w:val="52"/>
    </w:rPr>
  </w:style>
  <w:style w:type="paragraph" w:customStyle="1" w:styleId="Cover3-Haknesset">
    <w:name w:val="Cover 3-Haknesset"/>
    <w:basedOn w:val="Cover1-Reshumot"/>
    <w:rsid w:val="003142B5"/>
    <w:rPr>
      <w:b/>
      <w:bCs/>
      <w:spacing w:val="60"/>
    </w:rPr>
  </w:style>
  <w:style w:type="paragraph" w:customStyle="1" w:styleId="Cover4-Date">
    <w:name w:val="Cover 4-Date"/>
    <w:basedOn w:val="a"/>
    <w:rsid w:val="003142B5"/>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142B5"/>
    <w:pPr>
      <w:snapToGrid w:val="0"/>
      <w:spacing w:before="0" w:line="360" w:lineRule="auto"/>
      <w:jc w:val="left"/>
    </w:pPr>
    <w:rPr>
      <w:rFonts w:ascii="Arial" w:eastAsia="Arial Unicode MS" w:hAnsi="Arial" w:cs="David"/>
      <w:snapToGrid w:val="0"/>
      <w:spacing w:val="0"/>
      <w:sz w:val="20"/>
      <w:szCs w:val="26"/>
    </w:rPr>
  </w:style>
  <w:style w:type="character" w:styleId="Hyperlink">
    <w:name w:val="Hyperlink"/>
    <w:basedOn w:val="a0"/>
    <w:uiPriority w:val="99"/>
    <w:unhideWhenUsed/>
    <w:rsid w:val="003142B5"/>
    <w:rPr>
      <w:color w:val="0000FF" w:themeColor="hyperlink"/>
      <w:u w:val="single"/>
    </w:rPr>
  </w:style>
  <w:style w:type="paragraph" w:styleId="TOC8">
    <w:name w:val="toc 8"/>
    <w:basedOn w:val="a"/>
    <w:next w:val="a"/>
    <w:autoRedefine/>
    <w:semiHidden/>
    <w:unhideWhenUsed/>
    <w:rsid w:val="003142B5"/>
    <w:pPr>
      <w:spacing w:after="100"/>
      <w:ind w:left="1190"/>
    </w:pPr>
  </w:style>
  <w:style w:type="paragraph" w:styleId="TOC9">
    <w:name w:val="toc 9"/>
    <w:basedOn w:val="a"/>
    <w:next w:val="a"/>
    <w:autoRedefine/>
    <w:semiHidden/>
    <w:unhideWhenUsed/>
    <w:rsid w:val="003142B5"/>
    <w:pPr>
      <w:spacing w:after="100"/>
      <w:ind w:left="1360"/>
    </w:pPr>
  </w:style>
  <w:style w:type="paragraph" w:customStyle="1" w:styleId="TableHead2">
    <w:name w:val="Table Head2"/>
    <w:basedOn w:val="TableHead"/>
    <w:autoRedefine/>
    <w:qFormat/>
    <w:rsid w:val="003142B5"/>
    <w:pPr>
      <w:outlineLvl w:val="9"/>
    </w:pPr>
  </w:style>
  <w:style w:type="paragraph" w:customStyle="1" w:styleId="TableSideHeading2">
    <w:name w:val="Table SideHeading2"/>
    <w:basedOn w:val="TableSideHeading"/>
    <w:autoRedefine/>
    <w:qFormat/>
    <w:rsid w:val="003142B5"/>
    <w:pPr>
      <w:keepLines w:val="0"/>
      <w:outlineLvl w:val="9"/>
    </w:pPr>
  </w:style>
  <w:style w:type="paragraph" w:customStyle="1" w:styleId="0">
    <w:name w:val="סגנון שורה ראשונה:  0  ס''מ"/>
    <w:basedOn w:val="2"/>
    <w:rsid w:val="003142B5"/>
    <w:rPr>
      <w:rFonts w:eastAsia="Times New Roman"/>
    </w:rPr>
  </w:style>
  <w:style w:type="table" w:styleId="af3">
    <w:name w:val="Table Grid"/>
    <w:basedOn w:val="a1"/>
    <w:rsid w:val="00C24DBA"/>
    <w:pPr>
      <w:spacing w:before="0"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a1"/>
    <w:uiPriority w:val="41"/>
    <w:rsid w:val="00C24DBA"/>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a1"/>
    <w:uiPriority w:val="46"/>
    <w:rsid w:val="00C24DBA"/>
    <w:pPr>
      <w:spacing w:before="0"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4">
    <w:name w:val="טבלת חקיקה"/>
    <w:basedOn w:val="a1"/>
    <w:uiPriority w:val="99"/>
    <w:rsid w:val="00C24DBA"/>
    <w:pPr>
      <w:spacing w:before="0"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2">
    <w:name w:val="סגנון1"/>
    <w:basedOn w:val="a1"/>
    <w:uiPriority w:val="99"/>
    <w:rsid w:val="00C24DBA"/>
    <w:pPr>
      <w:spacing w:before="0"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5">
    <w:name w:val="Balloon Text"/>
    <w:basedOn w:val="a"/>
    <w:link w:val="af6"/>
    <w:uiPriority w:val="99"/>
    <w:semiHidden/>
    <w:unhideWhenUsed/>
    <w:rsid w:val="00256984"/>
    <w:pPr>
      <w:spacing w:before="0" w:line="240" w:lineRule="auto"/>
    </w:pPr>
    <w:rPr>
      <w:rFonts w:ascii="Tahoma" w:hAnsi="Tahoma" w:cs="Tahoma"/>
      <w:sz w:val="18"/>
      <w:szCs w:val="18"/>
    </w:rPr>
  </w:style>
  <w:style w:type="character" w:customStyle="1" w:styleId="af6">
    <w:name w:val="טקסט בלונים תו"/>
    <w:basedOn w:val="a0"/>
    <w:link w:val="af5"/>
    <w:uiPriority w:val="99"/>
    <w:semiHidden/>
    <w:rsid w:val="00256984"/>
    <w:rPr>
      <w:rFonts w:ascii="Tahoma" w:eastAsia="MS Mincho" w:hAnsi="Tahoma" w:cs="Tahoma"/>
      <w:color w:val="000000"/>
      <w:spacing w:val="1"/>
      <w:sz w:val="18"/>
      <w:szCs w:val="18"/>
      <w:lang w:eastAsia="ja-JP"/>
    </w:rPr>
  </w:style>
  <w:style w:type="character" w:styleId="af7">
    <w:name w:val="annotation reference"/>
    <w:basedOn w:val="a0"/>
    <w:uiPriority w:val="99"/>
    <w:semiHidden/>
    <w:unhideWhenUsed/>
    <w:rsid w:val="00256984"/>
    <w:rPr>
      <w:sz w:val="16"/>
      <w:szCs w:val="16"/>
    </w:rPr>
  </w:style>
  <w:style w:type="paragraph" w:styleId="af8">
    <w:name w:val="annotation text"/>
    <w:basedOn w:val="a"/>
    <w:link w:val="af9"/>
    <w:uiPriority w:val="99"/>
    <w:semiHidden/>
    <w:unhideWhenUsed/>
    <w:rsid w:val="00256984"/>
    <w:pPr>
      <w:spacing w:line="240" w:lineRule="auto"/>
    </w:pPr>
    <w:rPr>
      <w:sz w:val="20"/>
      <w:szCs w:val="20"/>
    </w:rPr>
  </w:style>
  <w:style w:type="character" w:customStyle="1" w:styleId="af9">
    <w:name w:val="טקסט הערה תו"/>
    <w:basedOn w:val="a0"/>
    <w:link w:val="af8"/>
    <w:uiPriority w:val="99"/>
    <w:semiHidden/>
    <w:rsid w:val="00256984"/>
    <w:rPr>
      <w:rFonts w:ascii="Hadasa Roso SL" w:eastAsia="MS Mincho" w:hAnsi="Hadasa Roso SL" w:cs="Hadasa Roso SL"/>
      <w:color w:val="000000"/>
      <w:spacing w:val="1"/>
      <w:sz w:val="20"/>
      <w:szCs w:val="20"/>
      <w:lang w:eastAsia="ja-JP"/>
    </w:rPr>
  </w:style>
  <w:style w:type="paragraph" w:styleId="afa">
    <w:name w:val="Revision"/>
    <w:hidden/>
    <w:uiPriority w:val="99"/>
    <w:semiHidden/>
    <w:rsid w:val="00DC1525"/>
    <w:pPr>
      <w:spacing w:before="0" w:after="0" w:line="240" w:lineRule="auto"/>
    </w:pPr>
    <w:rPr>
      <w:rFonts w:ascii="Hadasa Roso SL" w:eastAsia="MS Mincho" w:hAnsi="Hadasa Roso SL" w:cs="Hadasa Roso SL"/>
      <w:color w:val="000000"/>
      <w:spacing w:val="1"/>
      <w:sz w:val="17"/>
      <w:szCs w:val="17"/>
      <w:lang w:eastAsia="ja-JP"/>
    </w:rPr>
  </w:style>
  <w:style w:type="paragraph" w:styleId="afb">
    <w:name w:val="annotation subject"/>
    <w:basedOn w:val="af8"/>
    <w:next w:val="af8"/>
    <w:link w:val="afc"/>
    <w:uiPriority w:val="99"/>
    <w:semiHidden/>
    <w:unhideWhenUsed/>
    <w:rsid w:val="00D64D28"/>
    <w:rPr>
      <w:b/>
      <w:bCs/>
    </w:rPr>
  </w:style>
  <w:style w:type="character" w:customStyle="1" w:styleId="afc">
    <w:name w:val="נושא הערה תו"/>
    <w:basedOn w:val="af9"/>
    <w:link w:val="afb"/>
    <w:uiPriority w:val="99"/>
    <w:semiHidden/>
    <w:rsid w:val="00D64D28"/>
    <w:rPr>
      <w:rFonts w:ascii="Hadasa Roso SL" w:eastAsia="MS Mincho" w:hAnsi="Hadasa Roso SL" w:cs="Hadasa Roso SL"/>
      <w:b/>
      <w:bCs/>
      <w:color w:val="000000"/>
      <w:spacing w:val="1"/>
      <w:sz w:val="20"/>
      <w:szCs w:val="20"/>
      <w:lang w:eastAsia="ja-JP"/>
    </w:rPr>
  </w:style>
  <w:style w:type="paragraph" w:customStyle="1" w:styleId="tableblock0">
    <w:name w:val="tableblock"/>
    <w:basedOn w:val="a"/>
    <w:rsid w:val="00155837"/>
    <w:pPr>
      <w:widowControl/>
      <w:adjustRightInd/>
      <w:snapToGrid w:val="0"/>
      <w:spacing w:before="0" w:line="360" w:lineRule="auto"/>
      <w:ind w:firstLine="0"/>
      <w:textAlignment w:val="auto"/>
    </w:pPr>
    <w:rPr>
      <w:rFonts w:ascii="Arial" w:eastAsiaTheme="minorHAnsi" w:hAnsi="Arial" w:cs="Arial"/>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4648">
      <w:bodyDiv w:val="1"/>
      <w:marLeft w:val="0"/>
      <w:marRight w:val="0"/>
      <w:marTop w:val="0"/>
      <w:marBottom w:val="0"/>
      <w:divBdr>
        <w:top w:val="none" w:sz="0" w:space="0" w:color="auto"/>
        <w:left w:val="none" w:sz="0" w:space="0" w:color="auto"/>
        <w:bottom w:val="none" w:sz="0" w:space="0" w:color="auto"/>
        <w:right w:val="none" w:sz="0" w:space="0" w:color="auto"/>
      </w:divBdr>
    </w:div>
    <w:div w:id="348072447">
      <w:bodyDiv w:val="1"/>
      <w:marLeft w:val="0"/>
      <w:marRight w:val="0"/>
      <w:marTop w:val="0"/>
      <w:marBottom w:val="0"/>
      <w:divBdr>
        <w:top w:val="none" w:sz="0" w:space="0" w:color="auto"/>
        <w:left w:val="none" w:sz="0" w:space="0" w:color="auto"/>
        <w:bottom w:val="none" w:sz="0" w:space="0" w:color="auto"/>
        <w:right w:val="none" w:sz="0" w:space="0" w:color="auto"/>
      </w:divBdr>
    </w:div>
    <w:div w:id="768355138">
      <w:bodyDiv w:val="1"/>
      <w:marLeft w:val="0"/>
      <w:marRight w:val="0"/>
      <w:marTop w:val="0"/>
      <w:marBottom w:val="0"/>
      <w:divBdr>
        <w:top w:val="none" w:sz="0" w:space="0" w:color="auto"/>
        <w:left w:val="none" w:sz="0" w:space="0" w:color="auto"/>
        <w:bottom w:val="none" w:sz="0" w:space="0" w:color="auto"/>
        <w:right w:val="none" w:sz="0" w:space="0" w:color="auto"/>
      </w:divBdr>
    </w:div>
    <w:div w:id="184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1897-B788-4FA9-B2D0-5775F55F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2388</Words>
  <Characters>11940</Characters>
  <Application>Microsoft Office Word</Application>
  <DocSecurity>4</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זרביב</dc:creator>
  <cp:lastModifiedBy>גל ברנס</cp:lastModifiedBy>
  <cp:revision>2</cp:revision>
  <cp:lastPrinted>2020-03-18T15:26:00Z</cp:lastPrinted>
  <dcterms:created xsi:type="dcterms:W3CDTF">2020-03-18T21:41:00Z</dcterms:created>
  <dcterms:modified xsi:type="dcterms:W3CDTF">2020-03-18T21:41:00Z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notes://MAOR2/Doc/Mishpatit/MishDocNew3.nsf/0/128D40D8DDDCC120C225852D00395F53/?OpenDocument</vt:lpwstr>
  </property>
  <property fmtid="{D5CDD505-2E9C-101B-9397-08002B2CF9AE}" pid="3" name="MaorRecipients0">
    <vt:lpwstr>akavia@mof.gov.il</vt:lpwstr>
  </property>
</Properties>
</file>